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1C" w:rsidRPr="00B11E1C" w:rsidRDefault="00B11E1C" w:rsidP="00122756">
      <w:pPr>
        <w:pStyle w:val="Title"/>
        <w:jc w:val="left"/>
        <w:rPr>
          <w:rFonts w:ascii="Times New Roman" w:hAnsi="Times New Roman" w:cs="Times New Roman"/>
          <w:b w:val="0"/>
          <w:bCs w:val="0"/>
          <w:sz w:val="22"/>
          <w:szCs w:val="22"/>
          <w:rPrChange w:id="0" w:author="Unknown">
            <w:rPr>
              <w:b w:val="0"/>
              <w:bCs w:val="0"/>
              <w:sz w:val="22"/>
              <w:szCs w:val="22"/>
            </w:rPr>
          </w:rPrChange>
        </w:rPr>
      </w:pPr>
      <w:bookmarkStart w:id="1" w:name="_Toc388339075"/>
      <w:r w:rsidRPr="00F0667D">
        <w:rPr>
          <w:rFonts w:ascii="Times New Roman" w:hAnsi="Times New Roman" w:cs="Times New Roman"/>
          <w:b w:val="0"/>
          <w:bCs w:val="0"/>
          <w:sz w:val="22"/>
          <w:szCs w:val="22"/>
        </w:rPr>
        <w:t>Spółdzielnia Socjalna „Lubiczanka”</w:t>
      </w:r>
    </w:p>
    <w:p w:rsidR="00B11E1C" w:rsidRPr="00B11E1C" w:rsidRDefault="00B11E1C">
      <w:pPr>
        <w:pStyle w:val="Title"/>
        <w:jc w:val="left"/>
        <w:rPr>
          <w:rFonts w:ascii="Times New Roman" w:hAnsi="Times New Roman" w:cs="Times New Roman"/>
          <w:b w:val="0"/>
          <w:bCs w:val="0"/>
          <w:sz w:val="22"/>
          <w:szCs w:val="22"/>
          <w:rPrChange w:id="2" w:author="Unknown">
            <w:rPr>
              <w:b w:val="0"/>
              <w:bCs w:val="0"/>
              <w:sz w:val="22"/>
              <w:szCs w:val="22"/>
            </w:rPr>
          </w:rPrChange>
        </w:rPr>
      </w:pPr>
      <w:r>
        <w:rPr>
          <w:rFonts w:ascii="Times New Roman" w:hAnsi="Times New Roman" w:cs="Times New Roman"/>
          <w:b w:val="0"/>
          <w:bCs w:val="0"/>
          <w:sz w:val="22"/>
          <w:szCs w:val="22"/>
        </w:rPr>
        <w:t xml:space="preserve">ul. Toruńska 24, Lubicz Dolny </w:t>
      </w:r>
    </w:p>
    <w:p w:rsidR="00B11E1C" w:rsidRPr="00B11E1C" w:rsidRDefault="00B11E1C">
      <w:pPr>
        <w:pStyle w:val="Title"/>
        <w:jc w:val="left"/>
        <w:rPr>
          <w:rFonts w:ascii="Times New Roman" w:hAnsi="Times New Roman" w:cs="Times New Roman"/>
          <w:b w:val="0"/>
          <w:bCs w:val="0"/>
          <w:sz w:val="22"/>
          <w:szCs w:val="22"/>
          <w:rPrChange w:id="3" w:author="Unknown">
            <w:rPr>
              <w:b w:val="0"/>
              <w:bCs w:val="0"/>
              <w:sz w:val="22"/>
              <w:szCs w:val="22"/>
            </w:rPr>
          </w:rPrChange>
        </w:rPr>
      </w:pPr>
      <w:r>
        <w:rPr>
          <w:rFonts w:ascii="Times New Roman" w:hAnsi="Times New Roman" w:cs="Times New Roman"/>
          <w:b w:val="0"/>
          <w:bCs w:val="0"/>
          <w:sz w:val="22"/>
          <w:szCs w:val="22"/>
        </w:rPr>
        <w:t>87-162 Lubicz</w:t>
      </w:r>
    </w:p>
    <w:p w:rsidR="00B11E1C" w:rsidRPr="00B11E1C" w:rsidRDefault="00B11E1C">
      <w:pPr>
        <w:pStyle w:val="Title"/>
        <w:rPr>
          <w:rFonts w:ascii="Times New Roman" w:hAnsi="Times New Roman" w:cs="Times New Roman"/>
          <w:rPrChange w:id="4" w:author="Unknown">
            <w:rPr/>
          </w:rPrChange>
        </w:rPr>
      </w:pPr>
    </w:p>
    <w:p w:rsidR="00B11E1C" w:rsidRPr="00B11E1C" w:rsidRDefault="00B11E1C">
      <w:pPr>
        <w:pStyle w:val="Title"/>
        <w:rPr>
          <w:rFonts w:ascii="Times New Roman" w:hAnsi="Times New Roman" w:cs="Times New Roman"/>
          <w:rPrChange w:id="5" w:author="Unknown">
            <w:rPr/>
          </w:rPrChange>
        </w:rPr>
      </w:pPr>
    </w:p>
    <w:p w:rsidR="00B11E1C" w:rsidRPr="00B11E1C" w:rsidRDefault="00B11E1C">
      <w:pPr>
        <w:pStyle w:val="Title"/>
        <w:rPr>
          <w:rFonts w:ascii="Times New Roman" w:hAnsi="Times New Roman" w:cs="Times New Roman"/>
          <w:rPrChange w:id="6" w:author="Unknown">
            <w:rPr/>
          </w:rPrChange>
        </w:rPr>
      </w:pPr>
    </w:p>
    <w:p w:rsidR="00B11E1C" w:rsidRPr="00B11E1C" w:rsidRDefault="00B11E1C">
      <w:pPr>
        <w:pStyle w:val="Title"/>
        <w:rPr>
          <w:rFonts w:ascii="Times New Roman" w:hAnsi="Times New Roman" w:cs="Times New Roman"/>
          <w:rPrChange w:id="7" w:author="Unknown">
            <w:rPr/>
          </w:rPrChange>
        </w:rPr>
      </w:pPr>
    </w:p>
    <w:p w:rsidR="00B11E1C" w:rsidRPr="00B11E1C" w:rsidRDefault="00B11E1C">
      <w:pPr>
        <w:pStyle w:val="Title"/>
        <w:rPr>
          <w:rFonts w:ascii="Times New Roman" w:hAnsi="Times New Roman" w:cs="Times New Roman"/>
          <w:rPrChange w:id="8" w:author="Unknown">
            <w:rPr/>
          </w:rPrChange>
        </w:rPr>
      </w:pPr>
    </w:p>
    <w:p w:rsidR="00B11E1C" w:rsidRPr="00B11E1C" w:rsidRDefault="00B11E1C">
      <w:pPr>
        <w:pStyle w:val="Title"/>
        <w:rPr>
          <w:rFonts w:ascii="Times New Roman" w:hAnsi="Times New Roman" w:cs="Times New Roman"/>
          <w:rPrChange w:id="9" w:author="Unknown">
            <w:rPr/>
          </w:rPrChange>
        </w:rPr>
      </w:pPr>
    </w:p>
    <w:p w:rsidR="00B11E1C" w:rsidRPr="00B11E1C" w:rsidRDefault="00B11E1C">
      <w:pPr>
        <w:pStyle w:val="Title"/>
        <w:rPr>
          <w:rFonts w:ascii="Times New Roman" w:hAnsi="Times New Roman" w:cs="Times New Roman"/>
          <w:rPrChange w:id="10" w:author="Unknown">
            <w:rPr/>
          </w:rPrChange>
        </w:rPr>
      </w:pPr>
    </w:p>
    <w:p w:rsidR="00B11E1C" w:rsidRPr="00B11E1C" w:rsidRDefault="00B11E1C">
      <w:pPr>
        <w:pStyle w:val="Title"/>
        <w:rPr>
          <w:rFonts w:ascii="Times New Roman" w:hAnsi="Times New Roman" w:cs="Times New Roman"/>
          <w:rPrChange w:id="11" w:author="Unknown">
            <w:rPr/>
          </w:rPrChange>
        </w:rPr>
      </w:pPr>
    </w:p>
    <w:p w:rsidR="00B11E1C" w:rsidRPr="00B11E1C" w:rsidRDefault="00B11E1C">
      <w:pPr>
        <w:pStyle w:val="Title"/>
        <w:rPr>
          <w:rFonts w:ascii="Times New Roman" w:hAnsi="Times New Roman" w:cs="Times New Roman"/>
          <w:rPrChange w:id="12" w:author="Unknown">
            <w:rPr/>
          </w:rPrChange>
        </w:rPr>
      </w:pPr>
    </w:p>
    <w:p w:rsidR="00B11E1C" w:rsidRDefault="00B11E1C">
      <w:pPr>
        <w:pStyle w:val="Title"/>
        <w:rPr>
          <w:rFonts w:ascii="Times New Roman" w:hAnsi="Times New Roman" w:cs="Times New Roman"/>
          <w:sz w:val="36"/>
          <w:szCs w:val="36"/>
        </w:rPr>
      </w:pPr>
    </w:p>
    <w:p w:rsidR="00B11E1C" w:rsidRDefault="00B11E1C">
      <w:pPr>
        <w:pStyle w:val="Title"/>
        <w:rPr>
          <w:rFonts w:ascii="Times New Roman" w:hAnsi="Times New Roman" w:cs="Times New Roman"/>
          <w:sz w:val="36"/>
          <w:szCs w:val="36"/>
        </w:rPr>
      </w:pPr>
      <w:r w:rsidRPr="00B11E1C">
        <w:rPr>
          <w:rFonts w:ascii="Times New Roman" w:hAnsi="Times New Roman" w:cs="Times New Roman"/>
          <w:sz w:val="36"/>
          <w:szCs w:val="36"/>
          <w:rPrChange w:id="13" w:author="Dom" w:date="2015-07-13T14:12:00Z">
            <w:rPr>
              <w:rFonts w:ascii="Times New Roman" w:hAnsi="Times New Roman" w:cs="Times New Roman"/>
              <w:b w:val="0"/>
              <w:bCs w:val="0"/>
              <w:sz w:val="36"/>
              <w:szCs w:val="36"/>
            </w:rPr>
          </w:rPrChange>
        </w:rPr>
        <w:t xml:space="preserve">LOKALNY PLAN DZIAŁAŃ </w:t>
      </w:r>
    </w:p>
    <w:p w:rsidR="00B11E1C" w:rsidRDefault="00B11E1C">
      <w:pPr>
        <w:pStyle w:val="Title"/>
        <w:rPr>
          <w:rFonts w:ascii="Times New Roman" w:hAnsi="Times New Roman" w:cs="Times New Roman"/>
          <w:sz w:val="36"/>
          <w:szCs w:val="36"/>
        </w:rPr>
      </w:pPr>
      <w:r w:rsidRPr="00B11E1C">
        <w:rPr>
          <w:rFonts w:ascii="Times New Roman" w:hAnsi="Times New Roman" w:cs="Times New Roman"/>
          <w:sz w:val="36"/>
          <w:szCs w:val="36"/>
          <w:rPrChange w:id="14" w:author="Dom" w:date="2015-07-13T14:12:00Z">
            <w:rPr>
              <w:rFonts w:ascii="Times New Roman" w:hAnsi="Times New Roman" w:cs="Times New Roman"/>
              <w:b w:val="0"/>
              <w:bCs w:val="0"/>
              <w:sz w:val="36"/>
              <w:szCs w:val="36"/>
            </w:rPr>
          </w:rPrChange>
        </w:rPr>
        <w:t>SPÓŁDZIELNI SOCJALNEJ „LUBICZANKA”</w:t>
      </w:r>
    </w:p>
    <w:p w:rsidR="00B11E1C" w:rsidRDefault="00B11E1C">
      <w:pPr>
        <w:jc w:val="center"/>
        <w:rPr>
          <w:b/>
          <w:bCs/>
          <w:sz w:val="36"/>
          <w:szCs w:val="36"/>
        </w:rPr>
      </w:pPr>
      <w:r>
        <w:rPr>
          <w:b/>
          <w:bCs/>
          <w:sz w:val="36"/>
          <w:szCs w:val="36"/>
        </w:rPr>
        <w:t>W SYTUACJACH  SZCZEGÓLNYCH  ZAGROZEŃ</w:t>
      </w:r>
    </w:p>
    <w:p w:rsidR="00B11E1C" w:rsidRDefault="00B11E1C">
      <w:pPr>
        <w:jc w:val="center"/>
        <w:rPr>
          <w:b/>
          <w:bCs/>
          <w:sz w:val="36"/>
          <w:szCs w:val="36"/>
        </w:rPr>
      </w:pPr>
      <w:r>
        <w:rPr>
          <w:b/>
          <w:bCs/>
          <w:sz w:val="36"/>
          <w:szCs w:val="36"/>
        </w:rPr>
        <w:t xml:space="preserve">DLA GMINY LUBICZ I OBROWO </w:t>
      </w:r>
    </w:p>
    <w:p w:rsidR="00B11E1C" w:rsidRDefault="00B11E1C">
      <w:pPr>
        <w:jc w:val="center"/>
        <w:rPr>
          <w:b/>
          <w:bCs/>
          <w:sz w:val="36"/>
          <w:szCs w:val="36"/>
        </w:rPr>
      </w:pPr>
      <w:r>
        <w:rPr>
          <w:b/>
          <w:bCs/>
          <w:sz w:val="36"/>
          <w:szCs w:val="36"/>
        </w:rPr>
        <w:t>(POWIAT TORUŃSKI)</w:t>
      </w:r>
    </w:p>
    <w:p w:rsidR="00B11E1C" w:rsidRPr="00B11E1C" w:rsidRDefault="00B11E1C">
      <w:pPr>
        <w:rPr>
          <w:b/>
          <w:bCs/>
          <w:sz w:val="22"/>
          <w:szCs w:val="22"/>
          <w:rPrChange w:id="15" w:author="Unknown">
            <w:rPr>
              <w:rFonts w:ascii="Verdana" w:hAnsi="Verdana" w:cs="Verdana"/>
              <w:b/>
              <w:bCs/>
              <w:sz w:val="22"/>
              <w:szCs w:val="22"/>
            </w:rPr>
          </w:rPrChange>
        </w:rPr>
      </w:pPr>
    </w:p>
    <w:p w:rsidR="00B11E1C" w:rsidRPr="00B11E1C" w:rsidRDefault="00B11E1C">
      <w:pPr>
        <w:rPr>
          <w:sz w:val="22"/>
          <w:szCs w:val="22"/>
          <w:rPrChange w:id="16" w:author="Unknown">
            <w:rPr>
              <w:rFonts w:ascii="Verdana" w:hAnsi="Verdana" w:cs="Verdana"/>
              <w:sz w:val="22"/>
              <w:szCs w:val="22"/>
            </w:rPr>
          </w:rPrChange>
        </w:rPr>
      </w:pPr>
    </w:p>
    <w:p w:rsidR="00B11E1C" w:rsidRPr="00B11E1C" w:rsidRDefault="00B11E1C">
      <w:pPr>
        <w:jc w:val="center"/>
        <w:rPr>
          <w:b/>
          <w:bCs/>
          <w:rPrChange w:id="17" w:author="Unknown">
            <w:rPr>
              <w:rFonts w:ascii="Verdana" w:hAnsi="Verdana" w:cs="Verdana"/>
              <w:b/>
              <w:bCs/>
            </w:rPr>
          </w:rPrChange>
        </w:rPr>
      </w:pPr>
    </w:p>
    <w:p w:rsidR="00B11E1C" w:rsidRPr="00B11E1C" w:rsidRDefault="00B11E1C">
      <w:pPr>
        <w:rPr>
          <w:rPrChange w:id="18" w:author="Unknown">
            <w:rPr>
              <w:rFonts w:ascii="Verdana" w:hAnsi="Verdana" w:cs="Verdana"/>
            </w:rPr>
          </w:rPrChange>
        </w:rPr>
      </w:pPr>
    </w:p>
    <w:p w:rsidR="00B11E1C" w:rsidRPr="00B11E1C" w:rsidRDefault="00B11E1C">
      <w:pPr>
        <w:rPr>
          <w:b/>
          <w:bCs/>
          <w:rPrChange w:id="19" w:author="Unknown">
            <w:rPr>
              <w:rFonts w:ascii="Verdana" w:hAnsi="Verdana" w:cs="Verdana"/>
              <w:b/>
              <w:bCs/>
            </w:rPr>
          </w:rPrChange>
        </w:rPr>
      </w:pPr>
    </w:p>
    <w:p w:rsidR="00B11E1C" w:rsidRPr="00B11E1C" w:rsidRDefault="00B11E1C">
      <w:pPr>
        <w:rPr>
          <w:b/>
          <w:bCs/>
          <w:rPrChange w:id="20" w:author="Unknown">
            <w:rPr>
              <w:rFonts w:ascii="Verdana" w:hAnsi="Verdana" w:cs="Verdana"/>
              <w:b/>
              <w:bCs/>
            </w:rPr>
          </w:rPrChange>
        </w:rPr>
      </w:pPr>
    </w:p>
    <w:p w:rsidR="00B11E1C" w:rsidRPr="00B11E1C" w:rsidRDefault="00B11E1C">
      <w:pPr>
        <w:rPr>
          <w:b/>
          <w:bCs/>
          <w:rPrChange w:id="21" w:author="Unknown">
            <w:rPr>
              <w:rFonts w:ascii="Verdana" w:hAnsi="Verdana" w:cs="Verdana"/>
              <w:b/>
              <w:bCs/>
            </w:rPr>
          </w:rPrChange>
        </w:rPr>
      </w:pPr>
    </w:p>
    <w:p w:rsidR="00B11E1C" w:rsidRPr="00B11E1C" w:rsidRDefault="00B11E1C">
      <w:pPr>
        <w:rPr>
          <w:b/>
          <w:bCs/>
          <w:rPrChange w:id="22" w:author="Unknown">
            <w:rPr>
              <w:rFonts w:ascii="Verdana" w:hAnsi="Verdana" w:cs="Verdana"/>
              <w:b/>
              <w:bCs/>
            </w:rPr>
          </w:rPrChange>
        </w:rPr>
      </w:pPr>
    </w:p>
    <w:p w:rsidR="00B11E1C" w:rsidRPr="00B11E1C" w:rsidRDefault="00B11E1C">
      <w:pPr>
        <w:rPr>
          <w:b/>
          <w:bCs/>
          <w:rPrChange w:id="23" w:author="Unknown">
            <w:rPr>
              <w:rFonts w:ascii="Verdana" w:hAnsi="Verdana" w:cs="Verdana"/>
              <w:b/>
              <w:bCs/>
            </w:rPr>
          </w:rPrChange>
        </w:rPr>
      </w:pPr>
    </w:p>
    <w:p w:rsidR="00B11E1C" w:rsidRPr="00B11E1C" w:rsidRDefault="00B11E1C">
      <w:pPr>
        <w:rPr>
          <w:b/>
          <w:bCs/>
          <w:rPrChange w:id="24" w:author="Unknown">
            <w:rPr>
              <w:rFonts w:ascii="Verdana" w:hAnsi="Verdana" w:cs="Verdana"/>
              <w:b/>
              <w:bCs/>
            </w:rPr>
          </w:rPrChange>
        </w:rPr>
      </w:pPr>
    </w:p>
    <w:p w:rsidR="00B11E1C" w:rsidRPr="00B11E1C" w:rsidRDefault="00B11E1C">
      <w:pPr>
        <w:rPr>
          <w:b/>
          <w:bCs/>
          <w:rPrChange w:id="25" w:author="Unknown">
            <w:rPr>
              <w:rFonts w:ascii="Verdana" w:hAnsi="Verdana" w:cs="Verdana"/>
              <w:b/>
              <w:bCs/>
            </w:rPr>
          </w:rPrChange>
        </w:rPr>
      </w:pPr>
    </w:p>
    <w:p w:rsidR="00B11E1C" w:rsidRPr="00B11E1C" w:rsidRDefault="00B11E1C">
      <w:pPr>
        <w:rPr>
          <w:b/>
          <w:bCs/>
          <w:rPrChange w:id="26" w:author="Unknown">
            <w:rPr>
              <w:rFonts w:ascii="Verdana" w:hAnsi="Verdana" w:cs="Verdana"/>
              <w:b/>
              <w:bCs/>
            </w:rPr>
          </w:rPrChange>
        </w:rPr>
      </w:pPr>
    </w:p>
    <w:p w:rsidR="00B11E1C" w:rsidRPr="00B11E1C" w:rsidRDefault="00B11E1C">
      <w:pPr>
        <w:rPr>
          <w:b/>
          <w:bCs/>
          <w:rPrChange w:id="27" w:author="Unknown">
            <w:rPr>
              <w:rFonts w:ascii="Verdana" w:hAnsi="Verdana" w:cs="Verdana"/>
              <w:b/>
              <w:bCs/>
            </w:rPr>
          </w:rPrChange>
        </w:rPr>
      </w:pPr>
    </w:p>
    <w:p w:rsidR="00B11E1C" w:rsidRPr="00B11E1C" w:rsidRDefault="00B11E1C">
      <w:pPr>
        <w:rPr>
          <w:b/>
          <w:bCs/>
          <w:rPrChange w:id="28" w:author="Unknown">
            <w:rPr>
              <w:rFonts w:ascii="Verdana" w:hAnsi="Verdana" w:cs="Verdana"/>
              <w:b/>
              <w:bCs/>
            </w:rPr>
          </w:rPrChange>
        </w:rPr>
      </w:pPr>
    </w:p>
    <w:p w:rsidR="00B11E1C" w:rsidRPr="00B11E1C" w:rsidRDefault="00B11E1C">
      <w:pPr>
        <w:rPr>
          <w:b/>
          <w:bCs/>
          <w:rPrChange w:id="29" w:author="Unknown">
            <w:rPr>
              <w:rFonts w:ascii="Verdana" w:hAnsi="Verdana" w:cs="Verdana"/>
              <w:b/>
              <w:bCs/>
            </w:rPr>
          </w:rPrChange>
        </w:rPr>
      </w:pPr>
    </w:p>
    <w:p w:rsidR="00B11E1C" w:rsidRPr="00B11E1C" w:rsidRDefault="00B11E1C">
      <w:pPr>
        <w:rPr>
          <w:b/>
          <w:bCs/>
          <w:rPrChange w:id="30" w:author="Unknown">
            <w:rPr>
              <w:rFonts w:ascii="Verdana" w:hAnsi="Verdana" w:cs="Verdana"/>
              <w:b/>
              <w:bCs/>
            </w:rPr>
          </w:rPrChange>
        </w:rPr>
      </w:pPr>
    </w:p>
    <w:p w:rsidR="00B11E1C" w:rsidRPr="00B11E1C" w:rsidRDefault="00B11E1C">
      <w:pPr>
        <w:pStyle w:val="Title"/>
        <w:jc w:val="right"/>
        <w:rPr>
          <w:rFonts w:ascii="Times New Roman" w:hAnsi="Times New Roman" w:cs="Times New Roman"/>
          <w:sz w:val="24"/>
          <w:szCs w:val="24"/>
          <w:rPrChange w:id="31" w:author="Unknown">
            <w:rPr>
              <w:sz w:val="24"/>
              <w:szCs w:val="24"/>
            </w:rPr>
          </w:rPrChange>
        </w:rPr>
      </w:pPr>
      <w:r w:rsidRPr="00B11E1C">
        <w:rPr>
          <w:rFonts w:ascii="Times New Roman" w:hAnsi="Times New Roman" w:cs="Times New Roman"/>
          <w:sz w:val="24"/>
          <w:szCs w:val="24"/>
          <w:rPrChange w:id="32" w:author="Dom" w:date="2015-07-13T14:12:00Z">
            <w:rPr>
              <w:rFonts w:ascii="Times New Roman" w:hAnsi="Times New Roman" w:cs="Times New Roman"/>
              <w:b w:val="0"/>
              <w:bCs w:val="0"/>
              <w:sz w:val="24"/>
              <w:szCs w:val="24"/>
            </w:rPr>
          </w:rPrChange>
        </w:rPr>
        <w:t>ZATWIERDZAM i WPROWADZAM DO STOSOWANIA</w:t>
      </w:r>
    </w:p>
    <w:p w:rsidR="00B11E1C" w:rsidRPr="00B11E1C" w:rsidRDefault="00B11E1C">
      <w:pPr>
        <w:pStyle w:val="Title"/>
        <w:jc w:val="right"/>
        <w:rPr>
          <w:rFonts w:ascii="Times New Roman" w:hAnsi="Times New Roman" w:cs="Times New Roman"/>
          <w:sz w:val="24"/>
          <w:szCs w:val="24"/>
          <w:rPrChange w:id="33" w:author="Unknown">
            <w:rPr>
              <w:sz w:val="24"/>
              <w:szCs w:val="24"/>
            </w:rPr>
          </w:rPrChange>
        </w:rPr>
      </w:pPr>
    </w:p>
    <w:p w:rsidR="00B11E1C" w:rsidRPr="00B11E1C" w:rsidRDefault="00B11E1C">
      <w:pPr>
        <w:pStyle w:val="Title"/>
        <w:jc w:val="right"/>
        <w:rPr>
          <w:rFonts w:ascii="Times New Roman" w:hAnsi="Times New Roman" w:cs="Times New Roman"/>
          <w:sz w:val="16"/>
          <w:szCs w:val="16"/>
          <w:rPrChange w:id="34" w:author="Unknown">
            <w:rPr>
              <w:sz w:val="16"/>
              <w:szCs w:val="16"/>
            </w:rPr>
          </w:rPrChange>
        </w:rPr>
      </w:pPr>
      <w:r w:rsidRPr="00B11E1C">
        <w:rPr>
          <w:rFonts w:ascii="Times New Roman" w:hAnsi="Times New Roman" w:cs="Times New Roman"/>
          <w:sz w:val="24"/>
          <w:szCs w:val="24"/>
          <w:rPrChange w:id="35" w:author="Dom" w:date="2015-07-13T14:12:00Z">
            <w:rPr>
              <w:rFonts w:ascii="Times New Roman" w:hAnsi="Times New Roman" w:cs="Times New Roman"/>
              <w:b w:val="0"/>
              <w:bCs w:val="0"/>
              <w:sz w:val="24"/>
              <w:szCs w:val="24"/>
            </w:rPr>
          </w:rPrChange>
        </w:rPr>
        <w:t>...............................................................................</w:t>
      </w:r>
    </w:p>
    <w:p w:rsidR="00B11E1C" w:rsidRPr="00B11E1C" w:rsidRDefault="00B11E1C">
      <w:pPr>
        <w:pStyle w:val="Title"/>
        <w:ind w:left="1416" w:firstLine="708"/>
        <w:rPr>
          <w:rFonts w:ascii="Times New Roman" w:hAnsi="Times New Roman" w:cs="Times New Roman"/>
          <w:sz w:val="16"/>
          <w:szCs w:val="16"/>
          <w:rPrChange w:id="36" w:author="Unknown">
            <w:rPr>
              <w:sz w:val="16"/>
              <w:szCs w:val="16"/>
            </w:rPr>
          </w:rPrChange>
        </w:rPr>
      </w:pPr>
      <w:r w:rsidRPr="00B11E1C">
        <w:rPr>
          <w:rFonts w:ascii="Times New Roman" w:hAnsi="Times New Roman" w:cs="Times New Roman"/>
          <w:sz w:val="16"/>
          <w:szCs w:val="16"/>
          <w:rPrChange w:id="37" w:author="Dom" w:date="2015-07-13T14:12:00Z">
            <w:rPr>
              <w:rFonts w:ascii="Times New Roman" w:hAnsi="Times New Roman" w:cs="Times New Roman"/>
              <w:b w:val="0"/>
              <w:bCs w:val="0"/>
              <w:sz w:val="16"/>
              <w:szCs w:val="16"/>
            </w:rPr>
          </w:rPrChange>
        </w:rPr>
        <w:t>(imię i nazwisko, data)</w:t>
      </w:r>
    </w:p>
    <w:p w:rsidR="00B11E1C" w:rsidRPr="00B11E1C" w:rsidRDefault="00B11E1C">
      <w:pPr>
        <w:rPr>
          <w:b/>
          <w:bCs/>
          <w:rPrChange w:id="38" w:author="Unknown">
            <w:rPr>
              <w:rFonts w:ascii="Verdana" w:hAnsi="Verdana" w:cs="Verdana"/>
              <w:b/>
              <w:bCs/>
            </w:rPr>
          </w:rPrChange>
        </w:rPr>
      </w:pPr>
    </w:p>
    <w:p w:rsidR="00B11E1C" w:rsidRPr="00B11E1C" w:rsidRDefault="00B11E1C">
      <w:pPr>
        <w:rPr>
          <w:b/>
          <w:bCs/>
          <w:rPrChange w:id="39" w:author="Unknown">
            <w:rPr>
              <w:rFonts w:ascii="Verdana" w:hAnsi="Verdana" w:cs="Verdana"/>
              <w:b/>
              <w:bCs/>
            </w:rPr>
          </w:rPrChange>
        </w:rPr>
      </w:pPr>
    </w:p>
    <w:p w:rsidR="00B11E1C" w:rsidRPr="00B11E1C" w:rsidRDefault="00B11E1C">
      <w:pPr>
        <w:rPr>
          <w:b/>
          <w:bCs/>
          <w:rPrChange w:id="40" w:author="Unknown">
            <w:rPr>
              <w:rFonts w:ascii="Verdana" w:hAnsi="Verdana" w:cs="Verdana"/>
              <w:b/>
              <w:bCs/>
            </w:rPr>
          </w:rPrChange>
        </w:rPr>
      </w:pPr>
    </w:p>
    <w:p w:rsidR="00B11E1C" w:rsidRPr="00B11E1C" w:rsidRDefault="00B11E1C">
      <w:pPr>
        <w:jc w:val="center"/>
        <w:rPr>
          <w:b/>
          <w:bCs/>
          <w:sz w:val="20"/>
          <w:szCs w:val="20"/>
          <w:rPrChange w:id="41" w:author="Unknown">
            <w:rPr>
              <w:rFonts w:ascii="Verdana" w:hAnsi="Verdana" w:cs="Verdana"/>
              <w:b/>
              <w:bCs/>
              <w:sz w:val="20"/>
              <w:szCs w:val="20"/>
            </w:rPr>
          </w:rPrChange>
        </w:rPr>
      </w:pPr>
    </w:p>
    <w:p w:rsidR="00B11E1C" w:rsidRDefault="00B11E1C">
      <w:pPr>
        <w:jc w:val="center"/>
        <w:rPr>
          <w:b/>
          <w:bCs/>
          <w:sz w:val="20"/>
          <w:szCs w:val="20"/>
        </w:rPr>
      </w:pPr>
      <w:r>
        <w:t>Lubicz  2015</w:t>
      </w:r>
      <w:r w:rsidRPr="00FB1787">
        <w:t> </w:t>
      </w:r>
      <w:r>
        <w:t>r.</w:t>
      </w:r>
      <w:bookmarkEnd w:id="1"/>
    </w:p>
    <w:p w:rsidR="00B11E1C" w:rsidRDefault="00B11E1C">
      <w:pPr>
        <w:numPr>
          <w:ins w:id="42" w:author="Mirus" w:date="2015-07-06T13:11:00Z"/>
        </w:numPr>
        <w:rPr>
          <w:del w:id="43" w:author="Dom" w:date="2015-07-13T14:09:00Z"/>
        </w:rPr>
      </w:pPr>
    </w:p>
    <w:p w:rsidR="00B11E1C" w:rsidRPr="00B11E1C" w:rsidRDefault="00B11E1C">
      <w:pPr>
        <w:numPr>
          <w:ins w:id="44" w:author="Mirus" w:date="2015-07-06T13:11:00Z"/>
        </w:numPr>
        <w:rPr>
          <w:ins w:id="45" w:author="Mirus" w:date="2015-07-06T13:11:00Z"/>
          <w:rPrChange w:id="46" w:author="Dom" w:date="2015-07-13T14:24:00Z">
            <w:rPr>
              <w:ins w:id="47" w:author="Mirus" w:date="2015-07-06T13:11:00Z"/>
              <w:color w:val="000000"/>
            </w:rPr>
          </w:rPrChange>
        </w:rPr>
      </w:pPr>
    </w:p>
    <w:p w:rsidR="00B11E1C" w:rsidRDefault="00B11E1C">
      <w:pPr>
        <w:rPr>
          <w:ins w:id="48" w:author="Dom" w:date="2015-07-13T14:16:00Z"/>
        </w:rPr>
      </w:pPr>
    </w:p>
    <w:p w:rsidR="00B11E1C" w:rsidRDefault="00B11E1C">
      <w:r>
        <w:t>WSTĘP</w:t>
      </w:r>
    </w:p>
    <w:p w:rsidR="00B11E1C" w:rsidRDefault="00B11E1C"/>
    <w:p w:rsidR="00B11E1C" w:rsidRDefault="00B11E1C">
      <w:pPr>
        <w:jc w:val="both"/>
      </w:pPr>
      <w:r>
        <w:t xml:space="preserve">1.CHARAKTERYSTYKA OPERATORA I PROWADZONEJ DZIAŁALNOŚCI </w:t>
      </w:r>
    </w:p>
    <w:p w:rsidR="00B11E1C" w:rsidRDefault="00B11E1C">
      <w:pPr>
        <w:jc w:val="both"/>
      </w:pPr>
      <w:r>
        <w:t>POCZTOWEJ</w:t>
      </w:r>
    </w:p>
    <w:p w:rsidR="00B11E1C" w:rsidRDefault="00B11E1C">
      <w:pPr>
        <w:jc w:val="both"/>
      </w:pPr>
    </w:p>
    <w:p w:rsidR="00B11E1C" w:rsidRDefault="00B11E1C">
      <w:pPr>
        <w:spacing w:before="120"/>
        <w:jc w:val="both"/>
      </w:pPr>
      <w:r>
        <w:t>1.1.Podstawowe dane identyfikujące operatora</w:t>
      </w:r>
    </w:p>
    <w:p w:rsidR="00B11E1C" w:rsidRDefault="00B11E1C">
      <w:pPr>
        <w:spacing w:before="120"/>
        <w:jc w:val="both"/>
      </w:pPr>
      <w:r>
        <w:t xml:space="preserve">1.1.1. firma operatora, jego siedziba i adres: Spółdzielnia Socjalna „Lubiczanka” ul. Toruńska 24, Lubicz Dolny, 87-162 Lubicz, </w:t>
      </w:r>
    </w:p>
    <w:p w:rsidR="00B11E1C" w:rsidRDefault="00B11E1C">
      <w:pPr>
        <w:spacing w:before="120"/>
        <w:jc w:val="both"/>
      </w:pPr>
      <w:r>
        <w:t>1.1.2.oznaczenie formy prawnej operatora, numer w rejestrze operatorów: spółdzielnia, spółdzielnia socjalna, KRS nr 0000489764;</w:t>
      </w:r>
      <w:ins w:id="49" w:author="Wieslaw Wasilewski" w:date="2015-05-18T09:04:00Z">
        <w:r>
          <w:t xml:space="preserve"> numer w rejestrze operatorów B-00517</w:t>
        </w:r>
      </w:ins>
    </w:p>
    <w:p w:rsidR="00B11E1C" w:rsidRDefault="00B11E1C">
      <w:pPr>
        <w:spacing w:before="120"/>
        <w:jc w:val="both"/>
      </w:pPr>
      <w:r>
        <w:t xml:space="preserve">1.1.3.określenie obszaru, na którym wykonywana będzie działalność pocztowa: obszar gminy Lubicz i gminy Obrowo w powiecie toruńskim, województwo kujawsko-pomorskie </w:t>
      </w:r>
    </w:p>
    <w:p w:rsidR="00B11E1C" w:rsidRDefault="00B11E1C">
      <w:pPr>
        <w:spacing w:before="120"/>
        <w:jc w:val="both"/>
      </w:pPr>
      <w:r>
        <w:t xml:space="preserve">1.1.4. imię i nazwisko, adres do korespondencji i numer telefonu służbowego </w:t>
      </w:r>
    </w:p>
    <w:p w:rsidR="00B11E1C" w:rsidRDefault="00B11E1C">
      <w:pPr>
        <w:spacing w:before="120"/>
        <w:jc w:val="both"/>
      </w:pPr>
      <w:r>
        <w:t xml:space="preserve">osoby upoważnionej do kontaktowania się w imieniu operatora z Prezesem UKE: </w:t>
      </w:r>
    </w:p>
    <w:p w:rsidR="00B11E1C" w:rsidRDefault="00B11E1C">
      <w:pPr>
        <w:spacing w:before="120"/>
        <w:jc w:val="both"/>
      </w:pPr>
      <w:r>
        <w:t>Joanna Zielińska, ul. Toruńska 24, Lubicz Dolny, 87-162 Lubicz, tel. 56</w:t>
      </w:r>
      <w:r w:rsidRPr="00FB1787">
        <w:t> </w:t>
      </w:r>
      <w:r>
        <w:t xml:space="preserve">621 21 37, </w:t>
      </w:r>
      <w:ins w:id="50" w:author="Dom" w:date="2015-07-13T14:16:00Z">
        <w:r>
          <w:t>56 621 21 00.</w:t>
        </w:r>
      </w:ins>
    </w:p>
    <w:p w:rsidR="00B11E1C" w:rsidRDefault="00B11E1C">
      <w:pPr>
        <w:spacing w:before="120"/>
        <w:jc w:val="both"/>
      </w:pPr>
      <w:r>
        <w:t xml:space="preserve">1.1.5. w przypadku spółek handlowych: nie dotyczy </w:t>
      </w:r>
    </w:p>
    <w:p w:rsidR="00B11E1C" w:rsidRDefault="00B11E1C">
      <w:pPr>
        <w:spacing w:before="120"/>
        <w:jc w:val="both"/>
      </w:pPr>
      <w:r>
        <w:t xml:space="preserve">1.1.5.1.imiona i nazwiska członków zarządu i prokurentów: nie dotyczy </w:t>
      </w:r>
    </w:p>
    <w:p w:rsidR="00B11E1C" w:rsidRDefault="00B11E1C">
      <w:pPr>
        <w:spacing w:before="120"/>
        <w:jc w:val="both"/>
      </w:pPr>
      <w:r>
        <w:t xml:space="preserve">1.1.5.2.imiona i nazwiska wspólników posiadających prawo reprezentowania spółki: nie dotyczy </w:t>
      </w:r>
    </w:p>
    <w:p w:rsidR="00B11E1C" w:rsidRDefault="00B11E1C">
      <w:pPr>
        <w:spacing w:before="120"/>
        <w:jc w:val="both"/>
      </w:pPr>
      <w:r>
        <w:t xml:space="preserve">1.1.5.3. informację o miejscu zamieszkania na terytorium Rzeczypospolitej Polskiej </w:t>
      </w:r>
    </w:p>
    <w:p w:rsidR="00B11E1C" w:rsidRDefault="00B11E1C">
      <w:pPr>
        <w:spacing w:before="120"/>
        <w:jc w:val="both"/>
      </w:pPr>
      <w:r>
        <w:t>oraz numer PESEL osób, o których mowa w ppkt 1.1.5.1. i 1.1.5.2.,  a w przypadku cudzoziemców nieposiadających tego numeru: informację o numerze ważnego dokumentu podróży w rozumieniu art. 4 pkt 1 ustawy z dnia 13 czerwca 2003 r. o cudzoziemcach (Dz. U. z 2011 r. Nr 264, poz. 1573 oraz z 2012 r. poz. 589 i 769) lub innego dokumentu potwierdzającego tożsamość i obywatelstwo oraz informację o numerze wizy lub kopię dokumentu potwierdzającego zarejestrowanie pobytu, jeżeli cudzoziemiec przebywa na terytorium Rzeczypospolitej Polskiej: nie dotyczy</w:t>
      </w:r>
    </w:p>
    <w:p w:rsidR="00B11E1C" w:rsidRDefault="00B11E1C">
      <w:pPr>
        <w:spacing w:before="120"/>
        <w:jc w:val="both"/>
      </w:pPr>
      <w:r>
        <w:t xml:space="preserve">1.1.6.w przypadku przedsiębiorcy będącego osobą fizyczną oraz osób kierujących </w:t>
      </w:r>
    </w:p>
    <w:p w:rsidR="00B11E1C" w:rsidRDefault="00B11E1C">
      <w:pPr>
        <w:spacing w:before="120"/>
        <w:jc w:val="both"/>
      </w:pPr>
      <w:r>
        <w:t xml:space="preserve">działalnością przedsiębiorcy niebędącego spółką handlową </w:t>
      </w:r>
      <w:r w:rsidRPr="00FB1787">
        <w:t>–</w:t>
      </w:r>
      <w:r>
        <w:t xml:space="preserve">imię i nazwisko oraz dane, o których mowa w ppkt. 1.1.5.3.: nie dotyczy </w:t>
      </w:r>
    </w:p>
    <w:p w:rsidR="00B11E1C" w:rsidRDefault="00B11E1C">
      <w:pPr>
        <w:spacing w:before="120"/>
        <w:jc w:val="both"/>
      </w:pPr>
      <w:r>
        <w:t xml:space="preserve">1.2.Stanowiska, imiona, nazwiska, adresy i numery telefonów oraz adresy poczty </w:t>
      </w:r>
    </w:p>
    <w:p w:rsidR="00B11E1C" w:rsidRDefault="00B11E1C">
      <w:pPr>
        <w:spacing w:before="120"/>
        <w:jc w:val="both"/>
      </w:pPr>
      <w:r>
        <w:t xml:space="preserve">elektronicznej osób odpowiedzialnych za sporządzenie planu wraz </w:t>
      </w:r>
    </w:p>
    <w:p w:rsidR="00B11E1C" w:rsidRDefault="00B11E1C">
      <w:pPr>
        <w:spacing w:before="120"/>
        <w:jc w:val="both"/>
      </w:pPr>
      <w:r>
        <w:t>z określeniem zakresu ich kompetencji:</w:t>
      </w:r>
    </w:p>
    <w:p w:rsidR="00B11E1C" w:rsidRDefault="00B11E1C">
      <w:pPr>
        <w:spacing w:before="120"/>
        <w:jc w:val="both"/>
        <w:rPr>
          <w:ins w:id="51" w:author="Dom" w:date="2015-07-13T14:17:00Z"/>
        </w:rPr>
      </w:pPr>
      <w:r>
        <w:t>Joanna Zielińska, ul. Nad Strugą 6/4, 87-100 Toruń, tel. 56</w:t>
      </w:r>
      <w:r w:rsidRPr="00FB1787">
        <w:t> </w:t>
      </w:r>
      <w:ins w:id="52" w:author="Dom" w:date="2015-07-13T14:17:00Z">
        <w:r>
          <w:t xml:space="preserve"> </w:t>
        </w:r>
      </w:ins>
      <w:r>
        <w:t xml:space="preserve">621 21 37, </w:t>
      </w:r>
      <w:r>
        <w:fldChar w:fldCharType="begin"/>
      </w:r>
      <w:r>
        <w:instrText xml:space="preserve"> HYPERLINK "mailto:spoldzielnia.lubiczanka@wp.pl" </w:instrText>
      </w:r>
      <w:r>
        <w:fldChar w:fldCharType="separate"/>
      </w:r>
      <w:r w:rsidRPr="00B11E1C">
        <w:rPr>
          <w:rStyle w:val="Hyperlink"/>
          <w:color w:val="auto"/>
          <w:u w:val="none"/>
          <w:rPrChange w:id="53" w:author="Dom" w:date="2015-07-13T14:12:00Z">
            <w:rPr>
              <w:rStyle w:val="Hyperlink"/>
            </w:rPr>
          </w:rPrChange>
        </w:rPr>
        <w:t>spoldzielnia.lubiczanka@wp.pl</w:t>
      </w:r>
      <w:r>
        <w:fldChar w:fldCharType="end"/>
      </w:r>
      <w:r w:rsidRPr="00B11E1C">
        <w:rPr>
          <w:rPrChange w:id="54" w:author="Dom" w:date="2015-07-13T14:12:00Z">
            <w:rPr>
              <w:color w:val="0000FF"/>
              <w:u w:val="single"/>
            </w:rPr>
          </w:rPrChange>
        </w:rPr>
        <w:t xml:space="preserve">. </w:t>
      </w:r>
    </w:p>
    <w:p w:rsidR="00B11E1C" w:rsidRDefault="00B11E1C">
      <w:pPr>
        <w:spacing w:before="120"/>
        <w:jc w:val="both"/>
      </w:pPr>
      <w:r w:rsidRPr="00B11E1C">
        <w:rPr>
          <w:rPrChange w:id="55" w:author="Dom" w:date="2015-07-13T14:12:00Z">
            <w:rPr>
              <w:color w:val="0000FF"/>
              <w:u w:val="single"/>
            </w:rPr>
          </w:rPrChange>
        </w:rPr>
        <w:t xml:space="preserve">Zakres kompetencji: prezes spółdzielni </w:t>
      </w:r>
      <w:r w:rsidRPr="00FB1787">
        <w:t>–</w:t>
      </w:r>
      <w:r w:rsidRPr="00B11E1C">
        <w:rPr>
          <w:rPrChange w:id="56" w:author="Dom" w:date="2015-07-13T14:12:00Z">
            <w:rPr>
              <w:color w:val="0000FF"/>
              <w:u w:val="single"/>
            </w:rPr>
          </w:rPrChange>
        </w:rPr>
        <w:t xml:space="preserve"> zarządzanie spółdzielnią, w tym usługami pocztowymi. </w:t>
      </w:r>
    </w:p>
    <w:p w:rsidR="00B11E1C" w:rsidRDefault="00B11E1C">
      <w:pPr>
        <w:jc w:val="both"/>
      </w:pPr>
    </w:p>
    <w:p w:rsidR="00B11E1C" w:rsidRDefault="00B11E1C">
      <w:pPr>
        <w:jc w:val="both"/>
      </w:pPr>
      <w:r w:rsidRPr="00B11E1C">
        <w:rPr>
          <w:rPrChange w:id="57" w:author="Dom" w:date="2015-07-13T14:12:00Z">
            <w:rPr>
              <w:color w:val="0000FF"/>
              <w:u w:val="single"/>
            </w:rPr>
          </w:rPrChange>
        </w:rPr>
        <w:t>1.3.Ogólna charakterystyka prowadzonej działalności pocztowej</w:t>
      </w:r>
    </w:p>
    <w:p w:rsidR="00B11E1C" w:rsidRDefault="00B11E1C">
      <w:pPr>
        <w:jc w:val="both"/>
      </w:pPr>
    </w:p>
    <w:p w:rsidR="00B11E1C" w:rsidRDefault="00B11E1C">
      <w:pPr>
        <w:jc w:val="both"/>
      </w:pPr>
      <w:r w:rsidRPr="00B11E1C">
        <w:rPr>
          <w:rPrChange w:id="58" w:author="Dom" w:date="2015-07-13T14:12:00Z">
            <w:rPr>
              <w:color w:val="0000FF"/>
              <w:u w:val="single"/>
            </w:rPr>
          </w:rPrChange>
        </w:rPr>
        <w:t xml:space="preserve">1.3.1.Charakterystyka prowadzonej działalności pocztowej </w:t>
      </w:r>
    </w:p>
    <w:p w:rsidR="00B11E1C" w:rsidRDefault="00B11E1C">
      <w:pPr>
        <w:ind w:hanging="110"/>
        <w:jc w:val="both"/>
      </w:pPr>
      <w:r w:rsidRPr="00B11E1C">
        <w:rPr>
          <w:rPrChange w:id="59" w:author="Dom" w:date="2015-07-13T14:12:00Z">
            <w:rPr>
              <w:color w:val="0000FF"/>
              <w:u w:val="single"/>
            </w:rPr>
          </w:rPrChange>
        </w:rPr>
        <w:t xml:space="preserve">  </w:t>
      </w:r>
    </w:p>
    <w:p w:rsidR="00B11E1C" w:rsidRDefault="00B11E1C">
      <w:pPr>
        <w:ind w:hanging="110"/>
        <w:jc w:val="both"/>
      </w:pPr>
      <w:r w:rsidRPr="00B11E1C">
        <w:rPr>
          <w:rPrChange w:id="60" w:author="Dom" w:date="2015-07-13T14:12:00Z">
            <w:rPr>
              <w:color w:val="0000FF"/>
              <w:u w:val="single"/>
            </w:rPr>
          </w:rPrChange>
        </w:rPr>
        <w:t xml:space="preserve">  Operator pocztowy Spółdzielnia Socjalna „Lubiczanka” świadczy usługi pocztowe na podstawie koncesji nr B-00517 z dnia 03.03.14 r. z Urzędu Komunikacji Elektronicznej w Warszawie. Usługi pocztowe są realizowane od dnia 13.03.2014 r. na terenie gminy Lubicz (we wszystkich miejscowościach). Usługi pocztowe są wykonywane za pomocą posiadanych środków lokomocji </w:t>
      </w:r>
      <w:r w:rsidRPr="00FB1787">
        <w:t>–</w:t>
      </w:r>
      <w:r w:rsidRPr="00B11E1C">
        <w:rPr>
          <w:rPrChange w:id="61" w:author="Dom" w:date="2015-07-13T14:12:00Z">
            <w:rPr>
              <w:color w:val="0000FF"/>
              <w:u w:val="single"/>
            </w:rPr>
          </w:rPrChange>
        </w:rPr>
        <w:t xml:space="preserve"> skutery, samochód osobowy.</w:t>
      </w:r>
    </w:p>
    <w:p w:rsidR="00B11E1C" w:rsidRDefault="00B11E1C">
      <w:pPr>
        <w:ind w:hanging="110"/>
        <w:jc w:val="both"/>
      </w:pPr>
    </w:p>
    <w:p w:rsidR="00B11E1C" w:rsidRDefault="00B11E1C">
      <w:pPr>
        <w:jc w:val="both"/>
      </w:pPr>
      <w:r w:rsidRPr="00B11E1C">
        <w:rPr>
          <w:rPrChange w:id="62" w:author="Dom" w:date="2015-07-13T14:12:00Z">
            <w:rPr>
              <w:color w:val="0000FF"/>
              <w:u w:val="single"/>
            </w:rPr>
          </w:rPrChange>
        </w:rPr>
        <w:t>1.3.2.Wykaz obiektów infrastruktury pocztowej o znaczeniu kluczowym dla funkcjonowania operatora</w:t>
      </w:r>
    </w:p>
    <w:p w:rsidR="00B11E1C" w:rsidRDefault="00B11E1C">
      <w:pPr>
        <w:jc w:val="both"/>
      </w:pPr>
    </w:p>
    <w:p w:rsidR="00B11E1C" w:rsidRDefault="00B11E1C">
      <w:pPr>
        <w:jc w:val="both"/>
      </w:pPr>
      <w:r w:rsidRPr="00B11E1C">
        <w:rPr>
          <w:rPrChange w:id="63" w:author="Dom" w:date="2015-07-13T14:12:00Z">
            <w:rPr>
              <w:color w:val="0000FF"/>
              <w:u w:val="single"/>
            </w:rPr>
          </w:rPrChange>
        </w:rPr>
        <w:t xml:space="preserve">Operator nie posiada własnych obiektów infrastruktury pocztowej, korzysta z infrastruktury założyciela </w:t>
      </w:r>
      <w:r w:rsidRPr="00FB1787">
        <w:t>–</w:t>
      </w:r>
      <w:r w:rsidRPr="00B11E1C">
        <w:rPr>
          <w:rPrChange w:id="64" w:author="Dom" w:date="2015-07-13T14:12:00Z">
            <w:rPr>
              <w:color w:val="0000FF"/>
              <w:u w:val="single"/>
            </w:rPr>
          </w:rPrChange>
        </w:rPr>
        <w:t xml:space="preserve"> gminy Lubicz (</w:t>
      </w:r>
      <w:ins w:id="65" w:author="Mirus" w:date="2015-06-22T09:05:00Z">
        <w:r w:rsidRPr="00B11E1C">
          <w:rPr>
            <w:rPrChange w:id="66" w:author="Dom" w:date="2015-07-13T14:12:00Z">
              <w:rPr>
                <w:color w:val="0000FF"/>
                <w:u w:val="single"/>
              </w:rPr>
            </w:rPrChange>
          </w:rPr>
          <w:t xml:space="preserve">magazyn i </w:t>
        </w:r>
      </w:ins>
      <w:commentRangeStart w:id="67"/>
      <w:r w:rsidRPr="00B11E1C">
        <w:rPr>
          <w:rPrChange w:id="68" w:author="Dom" w:date="2015-07-13T14:12:00Z">
            <w:rPr>
              <w:color w:val="0000FF"/>
              <w:u w:val="single"/>
            </w:rPr>
          </w:rPrChange>
        </w:rPr>
        <w:t>biuro na działalność pocztową</w:t>
      </w:r>
      <w:ins w:id="69" w:author="Mirus" w:date="2015-06-22T09:37:00Z">
        <w:r w:rsidRPr="00B11E1C">
          <w:rPr>
            <w:rPrChange w:id="70" w:author="Dom" w:date="2015-07-13T14:12:00Z">
              <w:rPr>
                <w:color w:val="0000FF"/>
                <w:u w:val="single"/>
              </w:rPr>
            </w:rPrChange>
          </w:rPr>
          <w:t>,</w:t>
        </w:r>
      </w:ins>
      <w:ins w:id="71" w:author="Mirus" w:date="2015-06-22T09:04:00Z">
        <w:r w:rsidRPr="00B11E1C">
          <w:rPr>
            <w:rPrChange w:id="72" w:author="Dom" w:date="2015-07-13T14:12:00Z">
              <w:rPr>
                <w:color w:val="0000FF"/>
                <w:u w:val="single"/>
              </w:rPr>
            </w:rPrChange>
          </w:rPr>
          <w:t xml:space="preserve"> mieszczące się w Lubiczu Dolnym </w:t>
        </w:r>
      </w:ins>
      <w:ins w:id="73" w:author="Mirus" w:date="2015-06-22T09:05:00Z">
        <w:r w:rsidRPr="00B11E1C">
          <w:rPr>
            <w:rPrChange w:id="74" w:author="Dom" w:date="2015-07-13T14:12:00Z">
              <w:rPr>
                <w:color w:val="0000FF"/>
                <w:u w:val="single"/>
              </w:rPr>
            </w:rPrChange>
          </w:rPr>
          <w:t>ul. Toruńska 21, 87-162 Lubicz</w:t>
        </w:r>
      </w:ins>
      <w:r w:rsidRPr="00B11E1C">
        <w:rPr>
          <w:rPrChange w:id="75" w:author="Dom" w:date="2015-07-13T14:12:00Z">
            <w:rPr>
              <w:color w:val="0000FF"/>
              <w:u w:val="single"/>
            </w:rPr>
          </w:rPrChange>
        </w:rPr>
        <w:t xml:space="preserve">, 2 punkty odbioru korespondencji na terenie gminy w miejscowościach Grębocin </w:t>
      </w:r>
      <w:ins w:id="76" w:author="Mirus" w:date="2015-06-22T09:05:00Z">
        <w:r w:rsidRPr="00FB1787">
          <w:t>–</w:t>
        </w:r>
        <w:r w:rsidRPr="00B11E1C">
          <w:rPr>
            <w:rPrChange w:id="77" w:author="Dom" w:date="2015-07-13T14:12:00Z">
              <w:rPr>
                <w:color w:val="000000"/>
                <w:u w:val="single"/>
              </w:rPr>
            </w:rPrChange>
          </w:rPr>
          <w:t xml:space="preserve"> ul. </w:t>
        </w:r>
      </w:ins>
      <w:ins w:id="78" w:author="Mirus" w:date="2015-06-22T09:06:00Z">
        <w:r w:rsidRPr="00B11E1C">
          <w:rPr>
            <w:rPrChange w:id="79" w:author="Dom" w:date="2015-07-13T14:12:00Z">
              <w:rPr>
                <w:color w:val="0000FF"/>
                <w:u w:val="single"/>
              </w:rPr>
            </w:rPrChange>
          </w:rPr>
          <w:t>S</w:t>
        </w:r>
      </w:ins>
      <w:ins w:id="80" w:author="Mirus" w:date="2015-06-22T09:05:00Z">
        <w:r w:rsidRPr="00B11E1C">
          <w:rPr>
            <w:rPrChange w:id="81" w:author="Dom" w:date="2015-07-13T14:12:00Z">
              <w:rPr>
                <w:color w:val="0000FF"/>
                <w:u w:val="single"/>
              </w:rPr>
            </w:rPrChange>
          </w:rPr>
          <w:t xml:space="preserve">zkolna 8, 87-122 Grębocin </w:t>
        </w:r>
      </w:ins>
      <w:r w:rsidRPr="00B11E1C">
        <w:rPr>
          <w:rPrChange w:id="82" w:author="Dom" w:date="2015-07-13T14:12:00Z">
            <w:rPr>
              <w:color w:val="0000FF"/>
              <w:u w:val="single"/>
            </w:rPr>
          </w:rPrChange>
        </w:rPr>
        <w:t>i Grabowiec</w:t>
      </w:r>
      <w:ins w:id="83" w:author="Mirus" w:date="2015-06-22T09:05:00Z">
        <w:r w:rsidRPr="00B11E1C">
          <w:rPr>
            <w:rPrChange w:id="84" w:author="Dom" w:date="2015-07-13T14:12:00Z">
              <w:rPr>
                <w:color w:val="0000FF"/>
                <w:u w:val="single"/>
              </w:rPr>
            </w:rPrChange>
          </w:rPr>
          <w:t xml:space="preserve"> </w:t>
        </w:r>
        <w:r w:rsidRPr="00FB1787">
          <w:t>–</w:t>
        </w:r>
        <w:r w:rsidRPr="00B11E1C">
          <w:rPr>
            <w:rPrChange w:id="85" w:author="Dom" w:date="2015-07-13T14:12:00Z">
              <w:rPr>
                <w:color w:val="0000FF"/>
                <w:u w:val="single"/>
              </w:rPr>
            </w:rPrChange>
          </w:rPr>
          <w:t xml:space="preserve"> Grabowiec 12, 87-162 Lubicz</w:t>
        </w:r>
      </w:ins>
      <w:ins w:id="86" w:author="Mirus" w:date="2015-06-22T09:37:00Z">
        <w:r w:rsidRPr="00B11E1C">
          <w:rPr>
            <w:rPrChange w:id="87" w:author="Dom" w:date="2015-07-13T14:12:00Z">
              <w:rPr>
                <w:color w:val="0000FF"/>
                <w:u w:val="single"/>
              </w:rPr>
            </w:rPrChange>
          </w:rPr>
          <w:t xml:space="preserve"> - </w:t>
        </w:r>
      </w:ins>
      <w:r w:rsidRPr="00B11E1C">
        <w:rPr>
          <w:rPrChange w:id="88" w:author="Dom" w:date="2015-07-13T14:12:00Z">
            <w:rPr>
              <w:color w:val="0000FF"/>
              <w:u w:val="single"/>
            </w:rPr>
          </w:rPrChange>
        </w:rPr>
        <w:t>w budynkach świetlic środowiskowych</w:t>
      </w:r>
      <w:commentRangeEnd w:id="67"/>
      <w:r w:rsidRPr="00FB1787">
        <w:rPr>
          <w:rStyle w:val="CommentReference"/>
        </w:rPr>
        <w:commentReference w:id="67"/>
      </w:r>
      <w:r w:rsidRPr="00B11E1C">
        <w:rPr>
          <w:rPrChange w:id="89" w:author="Dom" w:date="2015-07-13T14:12:00Z">
            <w:rPr>
              <w:color w:val="0000FF"/>
              <w:sz w:val="16"/>
              <w:szCs w:val="16"/>
              <w:u w:val="single"/>
            </w:rPr>
          </w:rPrChange>
        </w:rPr>
        <w:t xml:space="preserve">). </w:t>
      </w:r>
      <w:ins w:id="90" w:author="Wieslaw Wasilewski" w:date="2015-05-18T09:07:00Z">
        <w:r w:rsidRPr="00B11E1C">
          <w:rPr>
            <w:rPrChange w:id="91" w:author="Dom" w:date="2015-07-13T14:12:00Z">
              <w:rPr>
                <w:color w:val="0000FF"/>
                <w:sz w:val="16"/>
                <w:szCs w:val="16"/>
                <w:u w:val="single"/>
              </w:rPr>
            </w:rPrChange>
          </w:rPr>
          <w:t>Są to obiekty o znaczeniu kluczowym dla funkcjonowania operatora</w:t>
        </w:r>
      </w:ins>
      <w:ins w:id="92" w:author="Wieslaw Wasilewski" w:date="2015-05-18T09:08:00Z">
        <w:r w:rsidRPr="00B11E1C">
          <w:rPr>
            <w:rPrChange w:id="93" w:author="Dom" w:date="2015-07-13T14:12:00Z">
              <w:rPr>
                <w:color w:val="0000FF"/>
                <w:sz w:val="16"/>
                <w:szCs w:val="16"/>
                <w:u w:val="single"/>
              </w:rPr>
            </w:rPrChange>
          </w:rPr>
          <w:t>.</w:t>
        </w:r>
      </w:ins>
    </w:p>
    <w:p w:rsidR="00B11E1C" w:rsidRDefault="00B11E1C">
      <w:pPr>
        <w:jc w:val="both"/>
      </w:pPr>
    </w:p>
    <w:p w:rsidR="00B11E1C" w:rsidRDefault="00B11E1C">
      <w:pPr>
        <w:jc w:val="both"/>
      </w:pPr>
      <w:r w:rsidRPr="00B11E1C">
        <w:rPr>
          <w:rPrChange w:id="94" w:author="Dom" w:date="2015-07-13T14:12:00Z">
            <w:rPr>
              <w:color w:val="0000FF"/>
              <w:sz w:val="16"/>
              <w:szCs w:val="16"/>
              <w:u w:val="single"/>
            </w:rPr>
          </w:rPrChange>
        </w:rPr>
        <w:t>1.3.3. Wykaz obiektów szczególnie ważnych dla bezpieczeństwa i obronności państwa, ustalonych zgodnie z przepisami wykonawczymi wydanymi na podstawie art. 6 ust. 2 pkt 4 ustawy z dnia 21 listopada 1967 r. o powszechnym obowiązku obrony Rzeczypospolitej Polskiej (Dz. U. z 2012 r. poz. 461 z późn. zm.24),</w:t>
      </w:r>
    </w:p>
    <w:p w:rsidR="00B11E1C" w:rsidRDefault="00B11E1C">
      <w:pPr>
        <w:jc w:val="both"/>
      </w:pPr>
    </w:p>
    <w:p w:rsidR="00B11E1C" w:rsidRDefault="00B11E1C">
      <w:pPr>
        <w:jc w:val="both"/>
        <w:rPr>
          <w:ins w:id="95" w:author="Wieslaw Wasilewski" w:date="2015-05-18T09:08:00Z"/>
          <w:del w:id="96" w:author="Mirus" w:date="2015-07-06T13:12:00Z"/>
        </w:rPr>
      </w:pPr>
      <w:r w:rsidRPr="00B11E1C">
        <w:rPr>
          <w:rPrChange w:id="97" w:author="Dom" w:date="2015-07-13T14:12:00Z">
            <w:rPr>
              <w:color w:val="0000FF"/>
              <w:sz w:val="16"/>
              <w:szCs w:val="16"/>
              <w:u w:val="single"/>
            </w:rPr>
          </w:rPrChange>
        </w:rPr>
        <w:t xml:space="preserve">Operator nie posiada </w:t>
      </w:r>
      <w:ins w:id="98" w:author="Wieslaw Wasilewski" w:date="2015-05-18T09:08:00Z">
        <w:r w:rsidRPr="00B11E1C">
          <w:rPr>
            <w:rPrChange w:id="99" w:author="Dom" w:date="2015-07-13T14:12:00Z">
              <w:rPr>
                <w:color w:val="0000FF"/>
                <w:sz w:val="16"/>
                <w:szCs w:val="16"/>
                <w:u w:val="single"/>
              </w:rPr>
            </w:rPrChange>
          </w:rPr>
          <w:t xml:space="preserve">obiektów szczególnie ważnych dla bezpieczeństwa i obronności </w:t>
        </w:r>
      </w:ins>
    </w:p>
    <w:p w:rsidR="00B11E1C" w:rsidRDefault="00B11E1C">
      <w:pPr>
        <w:jc w:val="both"/>
      </w:pPr>
      <w:ins w:id="100" w:author="Wieslaw Wasilewski" w:date="2015-05-18T09:08:00Z">
        <w:r w:rsidRPr="00B11E1C">
          <w:rPr>
            <w:rPrChange w:id="101" w:author="Dom" w:date="2015-07-13T14:12:00Z">
              <w:rPr>
                <w:color w:val="0000FF"/>
                <w:sz w:val="16"/>
                <w:szCs w:val="16"/>
                <w:u w:val="single"/>
              </w:rPr>
            </w:rPrChange>
          </w:rPr>
          <w:t>państwa</w:t>
        </w:r>
      </w:ins>
      <w:r w:rsidRPr="00B11E1C">
        <w:rPr>
          <w:rPrChange w:id="102" w:author="Dom" w:date="2015-07-13T14:12:00Z">
            <w:rPr>
              <w:color w:val="0000FF"/>
              <w:sz w:val="16"/>
              <w:szCs w:val="16"/>
              <w:u w:val="single"/>
            </w:rPr>
          </w:rPrChange>
        </w:rPr>
        <w:t xml:space="preserve">. </w:t>
      </w:r>
    </w:p>
    <w:p w:rsidR="00B11E1C" w:rsidRDefault="00B11E1C">
      <w:pPr>
        <w:jc w:val="both"/>
      </w:pPr>
    </w:p>
    <w:p w:rsidR="00B11E1C" w:rsidRDefault="00B11E1C">
      <w:pPr>
        <w:jc w:val="both"/>
      </w:pPr>
      <w:r w:rsidRPr="00B11E1C">
        <w:rPr>
          <w:rPrChange w:id="103" w:author="Dom" w:date="2015-07-13T14:12:00Z">
            <w:rPr>
              <w:color w:val="0000FF"/>
              <w:sz w:val="16"/>
              <w:szCs w:val="16"/>
              <w:u w:val="single"/>
            </w:rPr>
          </w:rPrChange>
        </w:rPr>
        <w:t>2. POTENCJALNE ZAGROŻENIA DLA PROWADZONEJ DZIAŁALNOŚCI TELEKOMUNIKACYJNEJ</w:t>
      </w:r>
    </w:p>
    <w:p w:rsidR="00B11E1C" w:rsidRDefault="00B11E1C">
      <w:pPr>
        <w:jc w:val="both"/>
      </w:pPr>
    </w:p>
    <w:p w:rsidR="00B11E1C" w:rsidRDefault="00B11E1C">
      <w:pPr>
        <w:jc w:val="both"/>
      </w:pPr>
      <w:r w:rsidRPr="00B11E1C">
        <w:rPr>
          <w:rPrChange w:id="104" w:author="Dom" w:date="2015-07-13T14:12:00Z">
            <w:rPr>
              <w:color w:val="0000FF"/>
              <w:sz w:val="16"/>
              <w:szCs w:val="16"/>
              <w:u w:val="single"/>
            </w:rPr>
          </w:rPrChange>
        </w:rPr>
        <w:t>2.1.Analiza potencjalnych szczególnych zagrożeń na obszarze wykonywania działalności pocztowej</w:t>
      </w:r>
      <w:ins w:id="105" w:author="Wieslaw Wasilewski" w:date="2015-05-18T09:09:00Z">
        <w:r w:rsidRPr="00B11E1C">
          <w:rPr>
            <w:rPrChange w:id="106" w:author="Dom" w:date="2015-07-13T14:12:00Z">
              <w:rPr>
                <w:color w:val="0000FF"/>
                <w:sz w:val="16"/>
                <w:szCs w:val="16"/>
                <w:u w:val="single"/>
              </w:rPr>
            </w:rPrChange>
          </w:rPr>
          <w:t xml:space="preserve"> dokonano w oparciu o </w:t>
        </w:r>
        <w:commentRangeStart w:id="107"/>
        <w:del w:id="108" w:author="Mirus" w:date="2015-06-22T09:08:00Z">
          <w:r w:rsidRPr="00B11E1C">
            <w:rPr>
              <w:rPrChange w:id="109" w:author="Dom" w:date="2015-07-13T14:12:00Z">
                <w:rPr>
                  <w:color w:val="0000FF"/>
                  <w:sz w:val="16"/>
                  <w:szCs w:val="16"/>
                  <w:u w:val="single"/>
                </w:rPr>
              </w:rPrChange>
            </w:rPr>
            <w:delText>………………</w:delText>
          </w:r>
        </w:del>
      </w:ins>
      <w:commentRangeEnd w:id="107"/>
      <w:ins w:id="110" w:author="Wieslaw Wasilewski" w:date="2015-05-18T09:10:00Z">
        <w:del w:id="111" w:author="Mirus" w:date="2015-06-22T09:08:00Z">
          <w:r w:rsidRPr="00FB1787">
            <w:rPr>
              <w:rStyle w:val="CommentReference"/>
            </w:rPr>
            <w:commentReference w:id="107"/>
          </w:r>
        </w:del>
      </w:ins>
      <w:ins w:id="112" w:author="Mirus" w:date="2015-06-22T09:08:00Z">
        <w:r w:rsidRPr="00B11E1C">
          <w:rPr>
            <w:rPrChange w:id="113" w:author="Dom" w:date="2015-07-13T14:12:00Z">
              <w:rPr>
                <w:color w:val="0000FF"/>
                <w:sz w:val="16"/>
                <w:szCs w:val="16"/>
                <w:u w:val="single"/>
              </w:rPr>
            </w:rPrChange>
          </w:rPr>
          <w:t>dane uzyskane z Urzędu Gminy w Lubiczu</w:t>
        </w:r>
      </w:ins>
      <w:ins w:id="114" w:author="Mirus" w:date="2015-06-22T09:10:00Z">
        <w:r w:rsidRPr="00B11E1C">
          <w:rPr>
            <w:rPrChange w:id="115" w:author="Dom" w:date="2015-07-13T14:12:00Z">
              <w:rPr>
                <w:color w:val="0000FF"/>
                <w:sz w:val="16"/>
                <w:szCs w:val="16"/>
                <w:u w:val="single"/>
              </w:rPr>
            </w:rPrChange>
          </w:rPr>
          <w:t xml:space="preserve"> </w:t>
        </w:r>
      </w:ins>
      <w:ins w:id="116" w:author="Mirus" w:date="2015-06-22T09:31:00Z">
        <w:r w:rsidRPr="00B11E1C">
          <w:rPr>
            <w:rPrChange w:id="117" w:author="Dom" w:date="2015-07-13T14:12:00Z">
              <w:rPr>
                <w:color w:val="0000FF"/>
                <w:sz w:val="16"/>
                <w:szCs w:val="16"/>
                <w:u w:val="single"/>
              </w:rPr>
            </w:rPrChange>
          </w:rPr>
          <w:t xml:space="preserve">i Urzędu Gminy w Obrowie </w:t>
        </w:r>
      </w:ins>
      <w:ins w:id="118" w:author="Mirus" w:date="2015-06-22T09:32:00Z">
        <w:r w:rsidRPr="00B11E1C">
          <w:rPr>
            <w:rPrChange w:id="119" w:author="Dom" w:date="2015-07-13T14:12:00Z">
              <w:rPr>
                <w:color w:val="0000FF"/>
                <w:sz w:val="16"/>
                <w:szCs w:val="16"/>
                <w:u w:val="single"/>
              </w:rPr>
            </w:rPrChange>
          </w:rPr>
          <w:t>oraz</w:t>
        </w:r>
      </w:ins>
      <w:ins w:id="120" w:author="Mirus" w:date="2015-06-22T09:10:00Z">
        <w:r w:rsidRPr="00B11E1C">
          <w:rPr>
            <w:rPrChange w:id="121" w:author="Dom" w:date="2015-07-13T14:12:00Z">
              <w:rPr>
                <w:color w:val="0000FF"/>
                <w:sz w:val="16"/>
                <w:szCs w:val="16"/>
                <w:u w:val="single"/>
              </w:rPr>
            </w:rPrChange>
          </w:rPr>
          <w:t xml:space="preserve"> Starostw</w:t>
        </w:r>
      </w:ins>
      <w:ins w:id="122" w:author="Mirus" w:date="2015-06-22T09:32:00Z">
        <w:r w:rsidRPr="00B11E1C">
          <w:rPr>
            <w:rPrChange w:id="123" w:author="Dom" w:date="2015-07-13T14:12:00Z">
              <w:rPr>
                <w:color w:val="0000FF"/>
                <w:sz w:val="16"/>
                <w:szCs w:val="16"/>
                <w:u w:val="single"/>
              </w:rPr>
            </w:rPrChange>
          </w:rPr>
          <w:t>a</w:t>
        </w:r>
      </w:ins>
      <w:ins w:id="124" w:author="Mirus" w:date="2015-06-22T09:10:00Z">
        <w:r w:rsidRPr="00B11E1C">
          <w:rPr>
            <w:rPrChange w:id="125" w:author="Dom" w:date="2015-07-13T14:12:00Z">
              <w:rPr>
                <w:color w:val="0000FF"/>
                <w:sz w:val="16"/>
                <w:szCs w:val="16"/>
                <w:u w:val="single"/>
              </w:rPr>
            </w:rPrChange>
          </w:rPr>
          <w:t xml:space="preserve"> Powiatowe</w:t>
        </w:r>
      </w:ins>
      <w:ins w:id="126" w:author="Mirus" w:date="2015-06-22T09:32:00Z">
        <w:r w:rsidRPr="00B11E1C">
          <w:rPr>
            <w:rPrChange w:id="127" w:author="Dom" w:date="2015-07-13T14:12:00Z">
              <w:rPr>
                <w:color w:val="0000FF"/>
                <w:sz w:val="16"/>
                <w:szCs w:val="16"/>
                <w:u w:val="single"/>
              </w:rPr>
            </w:rPrChange>
          </w:rPr>
          <w:t>go</w:t>
        </w:r>
      </w:ins>
      <w:ins w:id="128" w:author="Mirus" w:date="2015-06-22T09:10:00Z">
        <w:r w:rsidRPr="00B11E1C">
          <w:rPr>
            <w:rPrChange w:id="129" w:author="Dom" w:date="2015-07-13T14:12:00Z">
              <w:rPr>
                <w:color w:val="0000FF"/>
                <w:sz w:val="16"/>
                <w:szCs w:val="16"/>
                <w:u w:val="single"/>
              </w:rPr>
            </w:rPrChange>
          </w:rPr>
          <w:t xml:space="preserve"> w Toruniu</w:t>
        </w:r>
      </w:ins>
      <w:ins w:id="130" w:author="Mirus" w:date="2015-07-13T09:14:00Z">
        <w:r w:rsidRPr="00B11E1C">
          <w:rPr>
            <w:rPrChange w:id="131" w:author="Dom" w:date="2015-07-13T14:12:00Z">
              <w:rPr>
                <w:color w:val="000000"/>
                <w:sz w:val="16"/>
                <w:szCs w:val="16"/>
              </w:rPr>
            </w:rPrChange>
          </w:rPr>
          <w:t xml:space="preserve"> </w:t>
        </w:r>
      </w:ins>
      <w:ins w:id="132" w:author="Mirus" w:date="2015-07-13T09:02:00Z">
        <w:r w:rsidRPr="00B11E1C">
          <w:rPr>
            <w:rPrChange w:id="133" w:author="Dom" w:date="2015-07-13T14:12:00Z">
              <w:rPr>
                <w:color w:val="000000"/>
                <w:sz w:val="16"/>
                <w:szCs w:val="16"/>
              </w:rPr>
            </w:rPrChange>
          </w:rPr>
          <w:t>(zał. nr 1).</w:t>
        </w:r>
      </w:ins>
    </w:p>
    <w:p w:rsidR="00B11E1C" w:rsidRDefault="00B11E1C">
      <w:pPr>
        <w:jc w:val="both"/>
      </w:pPr>
    </w:p>
    <w:p w:rsidR="00B11E1C" w:rsidRDefault="00B11E1C">
      <w:pPr>
        <w:jc w:val="both"/>
      </w:pPr>
      <w:r w:rsidRPr="00B11E1C">
        <w:rPr>
          <w:rPrChange w:id="134" w:author="Dom" w:date="2015-07-13T14:12:00Z">
            <w:rPr>
              <w:color w:val="0000FF"/>
              <w:sz w:val="16"/>
              <w:szCs w:val="16"/>
              <w:u w:val="single"/>
            </w:rPr>
          </w:rPrChange>
        </w:rPr>
        <w:t xml:space="preserve">W obszarze działania operatora pocztowego mogą pojawić się zagrożenia: </w:t>
      </w:r>
      <w:ins w:id="135" w:author="Mirus" w:date="2015-06-22T09:11:00Z">
        <w:r w:rsidRPr="00B11E1C">
          <w:rPr>
            <w:rPrChange w:id="136" w:author="Dom" w:date="2015-07-13T14:12:00Z">
              <w:rPr>
                <w:color w:val="0000FF"/>
                <w:sz w:val="16"/>
                <w:szCs w:val="16"/>
                <w:u w:val="single"/>
              </w:rPr>
            </w:rPrChange>
          </w:rPr>
          <w:t xml:space="preserve">zagrożenie radiacyjne, </w:t>
        </w:r>
      </w:ins>
      <w:r w:rsidRPr="00B11E1C">
        <w:rPr>
          <w:rPrChange w:id="137" w:author="Dom" w:date="2015-07-13T14:12:00Z">
            <w:rPr>
              <w:color w:val="0000FF"/>
              <w:sz w:val="16"/>
              <w:szCs w:val="16"/>
              <w:u w:val="single"/>
            </w:rPr>
          </w:rPrChange>
        </w:rPr>
        <w:t xml:space="preserve">epidemia, </w:t>
      </w:r>
      <w:ins w:id="138" w:author="Mirus" w:date="2015-06-22T09:12:00Z">
        <w:r w:rsidRPr="00B11E1C">
          <w:rPr>
            <w:rPrChange w:id="139" w:author="Dom" w:date="2015-07-13T14:12:00Z">
              <w:rPr>
                <w:color w:val="0000FF"/>
                <w:sz w:val="16"/>
                <w:szCs w:val="16"/>
                <w:u w:val="single"/>
              </w:rPr>
            </w:rPrChange>
          </w:rPr>
          <w:t>zagro</w:t>
        </w:r>
      </w:ins>
      <w:ins w:id="140" w:author="Mirus" w:date="2015-06-22T09:13:00Z">
        <w:r w:rsidRPr="00B11E1C">
          <w:rPr>
            <w:rPrChange w:id="141" w:author="Dom" w:date="2015-07-13T14:12:00Z">
              <w:rPr>
                <w:color w:val="0000FF"/>
                <w:sz w:val="16"/>
                <w:szCs w:val="16"/>
                <w:u w:val="single"/>
              </w:rPr>
            </w:rPrChange>
          </w:rPr>
          <w:t>ż</w:t>
        </w:r>
      </w:ins>
      <w:ins w:id="142" w:author="Mirus" w:date="2015-06-22T09:12:00Z">
        <w:r w:rsidRPr="00B11E1C">
          <w:rPr>
            <w:rPrChange w:id="143" w:author="Dom" w:date="2015-07-13T14:12:00Z">
              <w:rPr>
                <w:color w:val="0000FF"/>
                <w:sz w:val="16"/>
                <w:szCs w:val="16"/>
                <w:u w:val="single"/>
              </w:rPr>
            </w:rPrChange>
          </w:rPr>
          <w:t xml:space="preserve">enia meteorologiczne: </w:t>
        </w:r>
      </w:ins>
      <w:ins w:id="144" w:author="Mirus" w:date="2015-06-22T09:13:00Z">
        <w:r w:rsidRPr="00B11E1C">
          <w:rPr>
            <w:rPrChange w:id="145" w:author="Dom" w:date="2015-07-13T14:12:00Z">
              <w:rPr>
                <w:color w:val="0000FF"/>
                <w:sz w:val="16"/>
                <w:szCs w:val="16"/>
                <w:u w:val="single"/>
              </w:rPr>
            </w:rPrChange>
          </w:rPr>
          <w:t>wichury, trąby powietrzne</w:t>
        </w:r>
      </w:ins>
      <w:ins w:id="146" w:author="Mirus" w:date="2015-06-22T09:14:00Z">
        <w:r w:rsidRPr="00B11E1C">
          <w:rPr>
            <w:rPrChange w:id="147" w:author="Dom" w:date="2015-07-13T14:12:00Z">
              <w:rPr>
                <w:color w:val="0000FF"/>
                <w:sz w:val="16"/>
                <w:szCs w:val="16"/>
                <w:u w:val="single"/>
              </w:rPr>
            </w:rPrChange>
          </w:rPr>
          <w:t>, opady o dużym natężeniu, ulewy</w:t>
        </w:r>
      </w:ins>
      <w:ins w:id="148" w:author="Mirus" w:date="2015-06-22T09:12:00Z">
        <w:r w:rsidRPr="00B11E1C">
          <w:rPr>
            <w:rPrChange w:id="149" w:author="Dom" w:date="2015-07-13T14:12:00Z">
              <w:rPr>
                <w:color w:val="0000FF"/>
                <w:sz w:val="16"/>
                <w:szCs w:val="16"/>
                <w:u w:val="single"/>
              </w:rPr>
            </w:rPrChange>
          </w:rPr>
          <w:t>,</w:t>
        </w:r>
      </w:ins>
      <w:ins w:id="150" w:author="Mirus" w:date="2015-06-22T09:34:00Z">
        <w:r w:rsidRPr="00B11E1C">
          <w:rPr>
            <w:rPrChange w:id="151" w:author="Dom" w:date="2015-07-13T14:12:00Z">
              <w:rPr>
                <w:color w:val="0000FF"/>
                <w:sz w:val="16"/>
                <w:szCs w:val="16"/>
                <w:u w:val="single"/>
              </w:rPr>
            </w:rPrChange>
          </w:rPr>
          <w:t xml:space="preserve"> </w:t>
        </w:r>
      </w:ins>
      <w:r w:rsidRPr="00B11E1C">
        <w:rPr>
          <w:rPrChange w:id="152" w:author="Dom" w:date="2015-07-13T14:12:00Z">
            <w:rPr>
              <w:color w:val="0000FF"/>
              <w:sz w:val="16"/>
              <w:szCs w:val="16"/>
              <w:u w:val="single"/>
            </w:rPr>
          </w:rPrChange>
        </w:rPr>
        <w:t>podtopienia lub powodzie, choroby zakaźne</w:t>
      </w:r>
      <w:del w:id="153" w:author="Dom" w:date="2015-07-13T14:18:00Z">
        <w:r w:rsidRPr="00B11E1C">
          <w:rPr>
            <w:rPrChange w:id="154" w:author="Dom" w:date="2015-07-13T14:12:00Z">
              <w:rPr>
                <w:color w:val="0000FF"/>
                <w:sz w:val="16"/>
                <w:szCs w:val="16"/>
                <w:u w:val="single"/>
              </w:rPr>
            </w:rPrChange>
          </w:rPr>
          <w:delText>j</w:delText>
        </w:r>
      </w:del>
      <w:r w:rsidRPr="00B11E1C">
        <w:rPr>
          <w:rPrChange w:id="155" w:author="Dom" w:date="2015-07-13T14:12:00Z">
            <w:rPr>
              <w:color w:val="0000FF"/>
              <w:sz w:val="16"/>
              <w:szCs w:val="16"/>
              <w:u w:val="single"/>
            </w:rPr>
          </w:rPrChange>
        </w:rPr>
        <w:t xml:space="preserve"> zwierząt</w:t>
      </w:r>
      <w:ins w:id="156" w:author="Mirus" w:date="2015-06-22T09:14:00Z">
        <w:r w:rsidRPr="00B11E1C">
          <w:rPr>
            <w:rPrChange w:id="157" w:author="Dom" w:date="2015-07-13T14:12:00Z">
              <w:rPr>
                <w:color w:val="0000FF"/>
                <w:sz w:val="16"/>
                <w:szCs w:val="16"/>
                <w:u w:val="single"/>
              </w:rPr>
            </w:rPrChange>
          </w:rPr>
          <w:t xml:space="preserve">, </w:t>
        </w:r>
      </w:ins>
      <w:ins w:id="158" w:author="Mirus" w:date="2015-06-22T09:19:00Z">
        <w:r w:rsidRPr="00B11E1C">
          <w:rPr>
            <w:rPrChange w:id="159" w:author="Dom" w:date="2015-07-13T14:12:00Z">
              <w:rPr>
                <w:b/>
                <w:bCs/>
                <w:color w:val="0000FF"/>
                <w:sz w:val="16"/>
                <w:szCs w:val="16"/>
                <w:u w:val="single"/>
              </w:rPr>
            </w:rPrChange>
          </w:rPr>
          <w:t>z</w:t>
        </w:r>
      </w:ins>
      <w:ins w:id="160" w:author="Mirus" w:date="2015-06-22T09:14:00Z">
        <w:r w:rsidRPr="00B11E1C">
          <w:rPr>
            <w:rPrChange w:id="161" w:author="Dom" w:date="2015-07-13T14:12:00Z">
              <w:rPr>
                <w:b/>
                <w:bCs/>
                <w:color w:val="0000FF"/>
                <w:sz w:val="16"/>
                <w:szCs w:val="16"/>
                <w:u w:val="single"/>
              </w:rPr>
            </w:rPrChange>
          </w:rPr>
          <w:t xml:space="preserve">agrożenia wystąpieniem poważną awarią przemysłową - </w:t>
        </w:r>
      </w:ins>
      <w:ins w:id="162" w:author="Mirus" w:date="2015-06-22T09:35:00Z">
        <w:r w:rsidRPr="00B11E1C">
          <w:rPr>
            <w:rPrChange w:id="163" w:author="Dom" w:date="2015-07-13T14:12:00Z">
              <w:rPr>
                <w:b/>
                <w:bCs/>
                <w:color w:val="0000FF"/>
                <w:sz w:val="16"/>
                <w:szCs w:val="16"/>
                <w:u w:val="single"/>
              </w:rPr>
            </w:rPrChange>
          </w:rPr>
          <w:t>s</w:t>
        </w:r>
      </w:ins>
      <w:ins w:id="164" w:author="Mirus" w:date="2015-06-22T09:14:00Z">
        <w:r w:rsidRPr="00B11E1C">
          <w:rPr>
            <w:rPrChange w:id="165" w:author="Dom" w:date="2015-07-13T14:12:00Z">
              <w:rPr>
                <w:b/>
                <w:bCs/>
                <w:color w:val="000000"/>
                <w:sz w:val="16"/>
                <w:szCs w:val="16"/>
                <w:u w:val="single"/>
              </w:rPr>
            </w:rPrChange>
          </w:rPr>
          <w:t xml:space="preserve">każenia toksycznymi środkami przemysłowymi, </w:t>
        </w:r>
      </w:ins>
      <w:ins w:id="166" w:author="Mirus" w:date="2015-06-22T09:16:00Z">
        <w:r w:rsidRPr="00B11E1C">
          <w:rPr>
            <w:rPrChange w:id="167" w:author="Dom" w:date="2015-07-13T14:12:00Z">
              <w:rPr>
                <w:b/>
                <w:bCs/>
                <w:color w:val="000000"/>
                <w:sz w:val="16"/>
                <w:szCs w:val="16"/>
                <w:u w:val="single"/>
              </w:rPr>
            </w:rPrChange>
          </w:rPr>
          <w:t xml:space="preserve">stan </w:t>
        </w:r>
        <w:del w:id="168" w:author="Dom" w:date="2015-07-13T14:11:00Z">
          <w:r w:rsidRPr="00B11E1C">
            <w:rPr>
              <w:rPrChange w:id="169" w:author="Dom" w:date="2015-07-13T14:12:00Z">
                <w:rPr>
                  <w:b/>
                  <w:bCs/>
                  <w:color w:val="000000"/>
                  <w:sz w:val="16"/>
                  <w:szCs w:val="16"/>
                  <w:u w:val="single"/>
                </w:rPr>
              </w:rPrChange>
            </w:rPr>
            <w:delText>wyjatkowy</w:delText>
          </w:r>
        </w:del>
      </w:ins>
      <w:ins w:id="170" w:author="Dom" w:date="2015-07-13T14:11:00Z">
        <w:r w:rsidRPr="00B11E1C">
          <w:rPr>
            <w:rPrChange w:id="171" w:author="Dom" w:date="2015-07-13T14:12:00Z">
              <w:rPr>
                <w:color w:val="000000"/>
                <w:sz w:val="16"/>
                <w:szCs w:val="16"/>
              </w:rPr>
            </w:rPrChange>
          </w:rPr>
          <w:t>wyjątkowy</w:t>
        </w:r>
      </w:ins>
      <w:ins w:id="172" w:author="Mirus" w:date="2015-06-22T09:16:00Z">
        <w:r w:rsidRPr="00B11E1C">
          <w:rPr>
            <w:rPrChange w:id="173" w:author="Dom" w:date="2015-07-13T14:12:00Z">
              <w:rPr>
                <w:b/>
                <w:bCs/>
                <w:color w:val="000000"/>
                <w:sz w:val="16"/>
                <w:szCs w:val="16"/>
                <w:u w:val="single"/>
              </w:rPr>
            </w:rPrChange>
          </w:rPr>
          <w:t xml:space="preserve"> i stan wojenny</w:t>
        </w:r>
      </w:ins>
      <w:r w:rsidRPr="00B11E1C">
        <w:rPr>
          <w:rPrChange w:id="174" w:author="Dom" w:date="2015-07-13T14:12:00Z">
            <w:rPr>
              <w:color w:val="0000FF"/>
              <w:sz w:val="16"/>
              <w:szCs w:val="16"/>
              <w:u w:val="single"/>
            </w:rPr>
          </w:rPrChange>
        </w:rPr>
        <w:t xml:space="preserve">. </w:t>
      </w:r>
    </w:p>
    <w:p w:rsidR="00B11E1C" w:rsidRDefault="00B11E1C">
      <w:pPr>
        <w:jc w:val="both"/>
      </w:pPr>
    </w:p>
    <w:p w:rsidR="00B11E1C" w:rsidRPr="00B11E1C" w:rsidRDefault="00B11E1C">
      <w:pPr>
        <w:jc w:val="both"/>
        <w:rPr>
          <w:ins w:id="175" w:author="Mirus" w:date="2015-07-08T14:11:00Z"/>
          <w:rPrChange w:id="176" w:author="Unknown">
            <w:rPr>
              <w:ins w:id="177" w:author="Mirus" w:date="2015-07-08T14:11:00Z"/>
              <w:color w:val="000000"/>
            </w:rPr>
          </w:rPrChange>
        </w:rPr>
      </w:pPr>
      <w:commentRangeStart w:id="178"/>
      <w:r w:rsidRPr="00B11E1C">
        <w:rPr>
          <w:rPrChange w:id="179" w:author="Dom" w:date="2015-07-13T14:12:00Z">
            <w:rPr>
              <w:color w:val="0000FF"/>
              <w:sz w:val="16"/>
              <w:szCs w:val="16"/>
              <w:u w:val="single"/>
            </w:rPr>
          </w:rPrChange>
        </w:rPr>
        <w:t xml:space="preserve">W sytuacjach kryzysowych i w sytuacjach stanu klęsk żywiołowych dla zapewnienia łączności na potrzeby działań ratowniczych mogą być wprowadzone ograniczenia w wykonywaniu usług pocztowych na terenie gminy </w:t>
      </w:r>
      <w:r w:rsidRPr="00FB1787">
        <w:t>–</w:t>
      </w:r>
      <w:r w:rsidRPr="00B11E1C">
        <w:rPr>
          <w:rPrChange w:id="180" w:author="Dom" w:date="2015-07-13T14:12:00Z">
            <w:rPr>
              <w:color w:val="0000FF"/>
              <w:sz w:val="16"/>
              <w:szCs w:val="16"/>
              <w:u w:val="single"/>
            </w:rPr>
          </w:rPrChange>
        </w:rPr>
        <w:t xml:space="preserve"> po uzyskaniu zawiadomienia z właściwych organów</w:t>
      </w:r>
      <w:del w:id="181" w:author="Mirus" w:date="2015-07-08T14:11:00Z">
        <w:r w:rsidRPr="00B11E1C">
          <w:rPr>
            <w:rPrChange w:id="182" w:author="Dom" w:date="2015-07-13T14:12:00Z">
              <w:rPr>
                <w:color w:val="0000FF"/>
                <w:sz w:val="16"/>
                <w:szCs w:val="16"/>
                <w:u w:val="single"/>
              </w:rPr>
            </w:rPrChange>
          </w:rPr>
          <w:delText>.</w:delText>
        </w:r>
        <w:commentRangeEnd w:id="178"/>
        <w:r w:rsidRPr="00FB1787">
          <w:rPr>
            <w:rStyle w:val="CommentReference"/>
          </w:rPr>
          <w:commentReference w:id="178"/>
        </w:r>
        <w:r w:rsidRPr="00B11E1C">
          <w:rPr>
            <w:rPrChange w:id="183" w:author="Dom" w:date="2015-07-13T14:12:00Z">
              <w:rPr>
                <w:color w:val="0000FF"/>
                <w:sz w:val="16"/>
                <w:szCs w:val="16"/>
                <w:u w:val="single"/>
              </w:rPr>
            </w:rPrChange>
          </w:rPr>
          <w:delText xml:space="preserve"> </w:delText>
        </w:r>
      </w:del>
      <w:ins w:id="184" w:author="Mirus" w:date="2015-07-08T14:11:00Z">
        <w:r w:rsidRPr="00B11E1C">
          <w:rPr>
            <w:rPrChange w:id="185" w:author="Dom" w:date="2015-07-13T14:12:00Z">
              <w:rPr>
                <w:color w:val="000000"/>
                <w:sz w:val="16"/>
                <w:szCs w:val="16"/>
              </w:rPr>
            </w:rPrChange>
          </w:rPr>
          <w:t>, m.in.:</w:t>
        </w:r>
      </w:ins>
    </w:p>
    <w:p w:rsidR="00B11E1C" w:rsidRPr="00B11E1C" w:rsidRDefault="00B11E1C">
      <w:pPr>
        <w:numPr>
          <w:ins w:id="186" w:author="Mirus" w:date="2015-07-08T14:11:00Z"/>
        </w:numPr>
        <w:jc w:val="both"/>
        <w:rPr>
          <w:ins w:id="187" w:author="Mirus" w:date="2015-07-08T14:11:00Z"/>
          <w:rPrChange w:id="188" w:author="Dom" w:date="2015-07-13T14:24:00Z">
            <w:rPr>
              <w:ins w:id="189" w:author="Mirus" w:date="2015-07-08T14:11:00Z"/>
              <w:color w:val="000000"/>
            </w:rPr>
          </w:rPrChange>
        </w:rPr>
      </w:pPr>
      <w:ins w:id="190" w:author="Mirus" w:date="2015-07-08T14:11:00Z">
        <w:r w:rsidRPr="00B11E1C">
          <w:rPr>
            <w:rPrChange w:id="191" w:author="Dom" w:date="2015-07-13T14:12:00Z">
              <w:rPr>
                <w:color w:val="000000"/>
                <w:sz w:val="16"/>
                <w:szCs w:val="16"/>
              </w:rPr>
            </w:rPrChange>
          </w:rPr>
          <w:t>- zmiany tras przemieszczania korespondencji</w:t>
        </w:r>
      </w:ins>
    </w:p>
    <w:p w:rsidR="00B11E1C" w:rsidRPr="00B11E1C" w:rsidRDefault="00B11E1C">
      <w:pPr>
        <w:numPr>
          <w:ins w:id="192" w:author="Mirus" w:date="2015-07-08T14:11:00Z"/>
        </w:numPr>
        <w:jc w:val="both"/>
        <w:rPr>
          <w:ins w:id="193" w:author="Mirus" w:date="2015-07-08T14:12:00Z"/>
          <w:rPrChange w:id="194" w:author="Dom" w:date="2015-07-13T14:24:00Z">
            <w:rPr>
              <w:ins w:id="195" w:author="Mirus" w:date="2015-07-08T14:12:00Z"/>
              <w:color w:val="000000"/>
            </w:rPr>
          </w:rPrChange>
        </w:rPr>
      </w:pPr>
      <w:ins w:id="196" w:author="Mirus" w:date="2015-07-08T14:12:00Z">
        <w:r w:rsidRPr="00B11E1C">
          <w:rPr>
            <w:rPrChange w:id="197" w:author="Dom" w:date="2015-07-13T14:12:00Z">
              <w:rPr>
                <w:color w:val="000000"/>
                <w:sz w:val="16"/>
                <w:szCs w:val="16"/>
              </w:rPr>
            </w:rPrChange>
          </w:rPr>
          <w:t>- zawieszenie świadczenia usług w danym obszarze</w:t>
        </w:r>
      </w:ins>
    </w:p>
    <w:p w:rsidR="00B11E1C" w:rsidRPr="00B11E1C" w:rsidRDefault="00B11E1C">
      <w:pPr>
        <w:numPr>
          <w:ins w:id="198" w:author="Mirus" w:date="2015-07-08T14:11:00Z"/>
        </w:numPr>
        <w:jc w:val="both"/>
        <w:rPr>
          <w:ins w:id="199" w:author="Mirus" w:date="2015-07-08T14:12:00Z"/>
          <w:rPrChange w:id="200" w:author="Dom" w:date="2015-07-13T14:24:00Z">
            <w:rPr>
              <w:ins w:id="201" w:author="Mirus" w:date="2015-07-08T14:12:00Z"/>
              <w:color w:val="000000"/>
            </w:rPr>
          </w:rPrChange>
        </w:rPr>
      </w:pPr>
      <w:ins w:id="202" w:author="Mirus" w:date="2015-07-08T14:12:00Z">
        <w:r w:rsidRPr="00B11E1C">
          <w:rPr>
            <w:rPrChange w:id="203" w:author="Dom" w:date="2015-07-13T14:12:00Z">
              <w:rPr>
                <w:color w:val="000000"/>
                <w:sz w:val="16"/>
                <w:szCs w:val="16"/>
              </w:rPr>
            </w:rPrChange>
          </w:rPr>
          <w:t>-</w:t>
        </w:r>
      </w:ins>
      <w:ins w:id="204" w:author="Dom" w:date="2015-07-13T14:18:00Z">
        <w:r>
          <w:t xml:space="preserve"> </w:t>
        </w:r>
      </w:ins>
      <w:ins w:id="205" w:author="Mirus" w:date="2015-07-08T14:12:00Z">
        <w:del w:id="206" w:author="Dom" w:date="2015-07-13T14:11:00Z">
          <w:r w:rsidRPr="00B11E1C">
            <w:rPr>
              <w:rPrChange w:id="207" w:author="Dom" w:date="2015-07-13T14:12:00Z">
                <w:rPr>
                  <w:color w:val="000000"/>
                  <w:sz w:val="16"/>
                  <w:szCs w:val="16"/>
                </w:rPr>
              </w:rPrChange>
            </w:rPr>
            <w:delText>wyłaczenie</w:delText>
          </w:r>
        </w:del>
      </w:ins>
      <w:ins w:id="208" w:author="Dom" w:date="2015-07-13T14:11:00Z">
        <w:r w:rsidRPr="00B11E1C">
          <w:rPr>
            <w:rPrChange w:id="209" w:author="Dom" w:date="2015-07-13T14:12:00Z">
              <w:rPr>
                <w:color w:val="000000"/>
                <w:sz w:val="16"/>
                <w:szCs w:val="16"/>
              </w:rPr>
            </w:rPrChange>
          </w:rPr>
          <w:t>wyłączenie</w:t>
        </w:r>
      </w:ins>
      <w:ins w:id="210" w:author="Mirus" w:date="2015-07-08T14:12:00Z">
        <w:r w:rsidRPr="00B11E1C">
          <w:rPr>
            <w:rPrChange w:id="211" w:author="Dom" w:date="2015-07-13T14:12:00Z">
              <w:rPr>
                <w:color w:val="000000"/>
                <w:sz w:val="16"/>
                <w:szCs w:val="16"/>
              </w:rPr>
            </w:rPrChange>
          </w:rPr>
          <w:t xml:space="preserve"> obszaru ze świadczenia usług na ustalony okres </w:t>
        </w:r>
      </w:ins>
    </w:p>
    <w:p w:rsidR="00B11E1C" w:rsidRDefault="00B11E1C">
      <w:pPr>
        <w:numPr>
          <w:ins w:id="212" w:author="Mirus" w:date="2015-07-08T14:11:00Z"/>
        </w:numPr>
        <w:jc w:val="both"/>
        <w:rPr>
          <w:ins w:id="213" w:author="Mirus" w:date="2015-06-22T09:33:00Z"/>
        </w:rPr>
      </w:pPr>
      <w:ins w:id="214" w:author="Mirus" w:date="2015-07-08T14:12:00Z">
        <w:r w:rsidRPr="00B11E1C">
          <w:rPr>
            <w:rPrChange w:id="215" w:author="Dom" w:date="2015-07-13T14:12:00Z">
              <w:rPr>
                <w:color w:val="000000"/>
                <w:sz w:val="16"/>
                <w:szCs w:val="16"/>
              </w:rPr>
            </w:rPrChange>
          </w:rPr>
          <w:t xml:space="preserve">- poinformowanie odbiorców usług o sytuacji i </w:t>
        </w:r>
      </w:ins>
      <w:ins w:id="216" w:author="Mirus" w:date="2015-07-08T14:13:00Z">
        <w:r w:rsidRPr="00B11E1C">
          <w:rPr>
            <w:rPrChange w:id="217" w:author="Dom" w:date="2015-07-13T14:12:00Z">
              <w:rPr>
                <w:color w:val="000000"/>
                <w:sz w:val="16"/>
                <w:szCs w:val="16"/>
              </w:rPr>
            </w:rPrChange>
          </w:rPr>
          <w:t xml:space="preserve">powodach </w:t>
        </w:r>
      </w:ins>
      <w:ins w:id="218" w:author="Mirus" w:date="2015-07-08T14:12:00Z">
        <w:r w:rsidRPr="00B11E1C">
          <w:rPr>
            <w:rPrChange w:id="219" w:author="Dom" w:date="2015-07-13T14:12:00Z">
              <w:rPr>
                <w:color w:val="000000"/>
                <w:sz w:val="16"/>
                <w:szCs w:val="16"/>
              </w:rPr>
            </w:rPrChange>
          </w:rPr>
          <w:t xml:space="preserve">decyzji </w:t>
        </w:r>
      </w:ins>
      <w:ins w:id="220" w:author="Mirus" w:date="2015-07-08T14:14:00Z">
        <w:r w:rsidRPr="00B11E1C">
          <w:rPr>
            <w:rPrChange w:id="221" w:author="Dom" w:date="2015-07-13T14:12:00Z">
              <w:rPr>
                <w:color w:val="000000"/>
                <w:sz w:val="16"/>
                <w:szCs w:val="16"/>
              </w:rPr>
            </w:rPrChange>
          </w:rPr>
          <w:t>oraz wstępne określenie pro</w:t>
        </w:r>
        <w:del w:id="222" w:author="Dom" w:date="2015-07-13T14:11:00Z">
          <w:r w:rsidRPr="00B11E1C">
            <w:rPr>
              <w:rPrChange w:id="223" w:author="Dom" w:date="2015-07-13T14:12:00Z">
                <w:rPr>
                  <w:color w:val="000000"/>
                  <w:sz w:val="16"/>
                  <w:szCs w:val="16"/>
                </w:rPr>
              </w:rPrChange>
            </w:rPr>
            <w:delText>s</w:delText>
          </w:r>
        </w:del>
      </w:ins>
      <w:ins w:id="224" w:author="Dom" w:date="2015-07-13T14:11:00Z">
        <w:r w:rsidRPr="00B11E1C">
          <w:rPr>
            <w:rPrChange w:id="225" w:author="Dom" w:date="2015-07-13T14:12:00Z">
              <w:rPr>
                <w:color w:val="000000"/>
                <w:sz w:val="16"/>
                <w:szCs w:val="16"/>
              </w:rPr>
            </w:rPrChange>
          </w:rPr>
          <w:t>w</w:t>
        </w:r>
      </w:ins>
      <w:ins w:id="226" w:author="Mirus" w:date="2015-07-08T14:14:00Z">
        <w:del w:id="227" w:author="Dom" w:date="2015-07-13T14:11:00Z">
          <w:r w:rsidRPr="00B11E1C">
            <w:rPr>
              <w:rPrChange w:id="228" w:author="Dom" w:date="2015-07-13T14:12:00Z">
                <w:rPr>
                  <w:color w:val="000000"/>
                  <w:sz w:val="16"/>
                  <w:szCs w:val="16"/>
                </w:rPr>
              </w:rPrChange>
            </w:rPr>
            <w:delText>p</w:delText>
          </w:r>
        </w:del>
      </w:ins>
      <w:ins w:id="229" w:author="Dom" w:date="2015-07-13T14:11:00Z">
        <w:r w:rsidRPr="00B11E1C">
          <w:rPr>
            <w:rPrChange w:id="230" w:author="Dom" w:date="2015-07-13T14:12:00Z">
              <w:rPr>
                <w:color w:val="000000"/>
                <w:sz w:val="16"/>
                <w:szCs w:val="16"/>
              </w:rPr>
            </w:rPrChange>
          </w:rPr>
          <w:t>d</w:t>
        </w:r>
      </w:ins>
      <w:ins w:id="231" w:author="Mirus" w:date="2015-07-08T14:14:00Z">
        <w:r w:rsidRPr="00B11E1C">
          <w:rPr>
            <w:rPrChange w:id="232" w:author="Dom" w:date="2015-07-13T14:12:00Z">
              <w:rPr>
                <w:color w:val="000000"/>
                <w:sz w:val="16"/>
                <w:szCs w:val="16"/>
              </w:rPr>
            </w:rPrChange>
          </w:rPr>
          <w:t>o</w:t>
        </w:r>
      </w:ins>
      <w:ins w:id="233" w:author="Dom" w:date="2015-07-13T14:11:00Z">
        <w:r w:rsidRPr="00B11E1C">
          <w:rPr>
            <w:rPrChange w:id="234" w:author="Dom" w:date="2015-07-13T14:12:00Z">
              <w:rPr>
                <w:color w:val="000000"/>
                <w:sz w:val="16"/>
                <w:szCs w:val="16"/>
              </w:rPr>
            </w:rPrChange>
          </w:rPr>
          <w:t>po</w:t>
        </w:r>
      </w:ins>
      <w:ins w:id="235" w:author="Mirus" w:date="2015-07-08T14:14:00Z">
        <w:del w:id="236" w:author="Dom" w:date="2015-07-13T14:11:00Z">
          <w:r w:rsidRPr="00B11E1C">
            <w:rPr>
              <w:rPrChange w:id="237" w:author="Dom" w:date="2015-07-13T14:12:00Z">
                <w:rPr>
                  <w:color w:val="000000"/>
                  <w:sz w:val="16"/>
                  <w:szCs w:val="16"/>
                </w:rPr>
              </w:rPrChange>
            </w:rPr>
            <w:delText>bo</w:delText>
          </w:r>
        </w:del>
        <w:r w:rsidRPr="00B11E1C">
          <w:rPr>
            <w:rPrChange w:id="238" w:author="Dom" w:date="2015-07-13T14:12:00Z">
              <w:rPr>
                <w:color w:val="000000"/>
                <w:sz w:val="16"/>
                <w:szCs w:val="16"/>
              </w:rPr>
            </w:rPrChange>
          </w:rPr>
          <w:t>do</w:t>
        </w:r>
        <w:del w:id="239" w:author="Dom" w:date="2015-07-13T14:11:00Z">
          <w:r w:rsidRPr="00B11E1C">
            <w:rPr>
              <w:rPrChange w:id="240" w:author="Dom" w:date="2015-07-13T14:12:00Z">
                <w:rPr>
                  <w:color w:val="000000"/>
                  <w:sz w:val="16"/>
                  <w:szCs w:val="16"/>
                </w:rPr>
              </w:rPrChange>
            </w:rPr>
            <w:delText>p</w:delText>
          </w:r>
        </w:del>
      </w:ins>
      <w:ins w:id="241" w:author="Dom" w:date="2015-07-13T14:11:00Z">
        <w:r w:rsidRPr="00B11E1C">
          <w:rPr>
            <w:rPrChange w:id="242" w:author="Dom" w:date="2015-07-13T14:12:00Z">
              <w:rPr>
                <w:color w:val="000000"/>
                <w:sz w:val="16"/>
                <w:szCs w:val="16"/>
              </w:rPr>
            </w:rPrChange>
          </w:rPr>
          <w:t>b</w:t>
        </w:r>
      </w:ins>
      <w:ins w:id="243" w:author="Mirus" w:date="2015-07-08T14:14:00Z">
        <w:r w:rsidRPr="00B11E1C">
          <w:rPr>
            <w:rPrChange w:id="244" w:author="Dom" w:date="2015-07-13T14:12:00Z">
              <w:rPr>
                <w:color w:val="000000"/>
                <w:sz w:val="16"/>
                <w:szCs w:val="16"/>
              </w:rPr>
            </w:rPrChange>
          </w:rPr>
          <w:t xml:space="preserve">nego terminu wznowienia usług. </w:t>
        </w:r>
      </w:ins>
    </w:p>
    <w:p w:rsidR="00B11E1C" w:rsidRDefault="00B11E1C">
      <w:pPr>
        <w:numPr>
          <w:ins w:id="245" w:author="Mirus" w:date="2015-07-08T14:11:00Z"/>
        </w:numPr>
        <w:jc w:val="both"/>
      </w:pPr>
    </w:p>
    <w:p w:rsidR="00B11E1C" w:rsidRDefault="00B11E1C">
      <w:pPr>
        <w:numPr>
          <w:ins w:id="246" w:author="Mirus" w:date="2015-06-22T09:33:00Z"/>
        </w:numPr>
        <w:jc w:val="both"/>
        <w:rPr>
          <w:ins w:id="247" w:author="Mirus" w:date="2015-06-22T09:33:00Z"/>
        </w:rPr>
      </w:pPr>
      <w:ins w:id="248" w:author="Mirus" w:date="2015-06-22T09:33:00Z">
        <w:r w:rsidRPr="00B11E1C">
          <w:rPr>
            <w:rPrChange w:id="249" w:author="Dom" w:date="2015-07-13T14:12:00Z">
              <w:rPr>
                <w:color w:val="0000FF"/>
                <w:sz w:val="16"/>
                <w:szCs w:val="16"/>
                <w:u w:val="single"/>
              </w:rPr>
            </w:rPrChange>
          </w:rPr>
          <w:t xml:space="preserve">W przypadku </w:t>
        </w:r>
        <w:del w:id="250" w:author="Dom" w:date="2015-07-13T14:11:00Z">
          <w:r w:rsidRPr="00B11E1C">
            <w:rPr>
              <w:rPrChange w:id="251" w:author="Dom" w:date="2015-07-13T14:12:00Z">
                <w:rPr>
                  <w:color w:val="0000FF"/>
                  <w:sz w:val="16"/>
                  <w:szCs w:val="16"/>
                  <w:u w:val="single"/>
                </w:rPr>
              </w:rPrChange>
            </w:rPr>
            <w:delText>zagrozenia</w:delText>
          </w:r>
        </w:del>
      </w:ins>
      <w:ins w:id="252" w:author="Dom" w:date="2015-07-13T14:11:00Z">
        <w:r w:rsidRPr="00B11E1C">
          <w:rPr>
            <w:rPrChange w:id="253" w:author="Dom" w:date="2015-07-13T14:12:00Z">
              <w:rPr>
                <w:color w:val="000000"/>
                <w:sz w:val="16"/>
                <w:szCs w:val="16"/>
              </w:rPr>
            </w:rPrChange>
          </w:rPr>
          <w:t>zagrożenia</w:t>
        </w:r>
      </w:ins>
      <w:ins w:id="254" w:author="Mirus" w:date="2015-06-22T09:33:00Z">
        <w:r w:rsidRPr="00B11E1C">
          <w:rPr>
            <w:rPrChange w:id="255" w:author="Dom" w:date="2015-07-13T14:12:00Z">
              <w:rPr>
                <w:color w:val="0000FF"/>
                <w:sz w:val="16"/>
                <w:szCs w:val="16"/>
                <w:u w:val="single"/>
              </w:rPr>
            </w:rPrChange>
          </w:rPr>
          <w:t xml:space="preserve"> radiacyjnego:</w:t>
        </w:r>
      </w:ins>
    </w:p>
    <w:p w:rsidR="00B11E1C" w:rsidRDefault="00B11E1C">
      <w:pPr>
        <w:numPr>
          <w:ins w:id="256" w:author="Mirus" w:date="2015-06-22T09:33:00Z"/>
        </w:numPr>
        <w:jc w:val="both"/>
        <w:rPr>
          <w:ins w:id="257" w:author="Mirus" w:date="2015-06-22T09:33:00Z"/>
        </w:rPr>
      </w:pPr>
      <w:ins w:id="258" w:author="Mirus" w:date="2015-06-22T09:33:00Z">
        <w:r w:rsidRPr="00B11E1C">
          <w:rPr>
            <w:rPrChange w:id="259" w:author="Dom" w:date="2015-07-13T14:12:00Z">
              <w:rPr>
                <w:color w:val="0000FF"/>
                <w:sz w:val="16"/>
                <w:szCs w:val="16"/>
                <w:u w:val="single"/>
              </w:rPr>
            </w:rPrChange>
          </w:rPr>
          <w:t xml:space="preserve">- mogą być wprowadzone ograniczenia w przyjmowaniu przesyłek na obszarze objętym skażeniem </w:t>
        </w:r>
      </w:ins>
    </w:p>
    <w:p w:rsidR="00B11E1C" w:rsidRDefault="00B11E1C">
      <w:pPr>
        <w:numPr>
          <w:ins w:id="260" w:author="Mirus" w:date="2015-06-22T09:33:00Z"/>
        </w:numPr>
        <w:jc w:val="both"/>
        <w:rPr>
          <w:ins w:id="261" w:author="Mirus" w:date="2015-06-22T09:33:00Z"/>
        </w:rPr>
      </w:pPr>
      <w:ins w:id="262" w:author="Mirus" w:date="2015-06-22T09:33:00Z">
        <w:r w:rsidRPr="00B11E1C">
          <w:rPr>
            <w:rPrChange w:id="263" w:author="Dom" w:date="2015-07-13T14:12:00Z">
              <w:rPr>
                <w:color w:val="0000FF"/>
                <w:sz w:val="16"/>
                <w:szCs w:val="16"/>
                <w:u w:val="single"/>
              </w:rPr>
            </w:rPrChange>
          </w:rPr>
          <w:t>- ograniczenia w przemieszczaniu się ludzi i pojazdów</w:t>
        </w:r>
      </w:ins>
    </w:p>
    <w:p w:rsidR="00B11E1C" w:rsidRDefault="00B11E1C">
      <w:pPr>
        <w:numPr>
          <w:ins w:id="264" w:author="Mirus" w:date="2015-06-22T09:33:00Z"/>
        </w:numPr>
        <w:jc w:val="both"/>
        <w:rPr>
          <w:ins w:id="265" w:author="Mirus" w:date="2015-06-22T09:33:00Z"/>
        </w:rPr>
      </w:pPr>
      <w:ins w:id="266" w:author="Mirus" w:date="2015-06-22T09:33:00Z">
        <w:r w:rsidRPr="00B11E1C">
          <w:rPr>
            <w:rPrChange w:id="267" w:author="Dom" w:date="2015-07-13T14:12:00Z">
              <w:rPr>
                <w:color w:val="0000FF"/>
                <w:sz w:val="16"/>
                <w:szCs w:val="16"/>
                <w:u w:val="single"/>
              </w:rPr>
            </w:rPrChange>
          </w:rPr>
          <w:t xml:space="preserve">- udostępnienie posiadanych pojazdów </w:t>
        </w:r>
      </w:ins>
    </w:p>
    <w:p w:rsidR="00B11E1C" w:rsidRDefault="00B11E1C">
      <w:pPr>
        <w:numPr>
          <w:ins w:id="268" w:author="Mirus" w:date="2015-06-22T09:33:00Z"/>
        </w:numPr>
        <w:jc w:val="both"/>
        <w:rPr>
          <w:ins w:id="269" w:author="Mirus" w:date="2015-06-22T09:33:00Z"/>
        </w:rPr>
      </w:pPr>
      <w:ins w:id="270" w:author="Mirus" w:date="2015-06-22T09:33:00Z">
        <w:r w:rsidRPr="00B11E1C">
          <w:rPr>
            <w:rPrChange w:id="271" w:author="Dom" w:date="2015-07-13T14:12:00Z">
              <w:rPr>
                <w:color w:val="0000FF"/>
                <w:sz w:val="16"/>
                <w:szCs w:val="16"/>
                <w:u w:val="single"/>
              </w:rPr>
            </w:rPrChange>
          </w:rPr>
          <w:t xml:space="preserve">- poddanie się procedurom sanitarnym i dezynfekcyjnym. </w:t>
        </w:r>
      </w:ins>
    </w:p>
    <w:p w:rsidR="00B11E1C" w:rsidRDefault="00B11E1C">
      <w:pPr>
        <w:numPr>
          <w:ins w:id="272" w:author="Mirus" w:date="2015-06-22T09:32:00Z"/>
        </w:numPr>
        <w:jc w:val="both"/>
        <w:rPr>
          <w:ins w:id="273" w:author="Mirus" w:date="2015-06-22T09:32:00Z"/>
        </w:rPr>
      </w:pPr>
    </w:p>
    <w:p w:rsidR="00B11E1C" w:rsidRDefault="00B11E1C">
      <w:pPr>
        <w:jc w:val="both"/>
      </w:pPr>
      <w:r w:rsidRPr="00B11E1C">
        <w:rPr>
          <w:rPrChange w:id="274" w:author="Dom" w:date="2015-07-13T14:12:00Z">
            <w:rPr>
              <w:color w:val="0000FF"/>
              <w:sz w:val="16"/>
              <w:szCs w:val="16"/>
              <w:u w:val="single"/>
            </w:rPr>
          </w:rPrChange>
        </w:rPr>
        <w:t>W przypadku epidemii:</w:t>
      </w:r>
    </w:p>
    <w:p w:rsidR="00B11E1C" w:rsidRDefault="00B11E1C">
      <w:pPr>
        <w:jc w:val="both"/>
      </w:pPr>
      <w:r w:rsidRPr="00B11E1C">
        <w:rPr>
          <w:rPrChange w:id="275" w:author="Dom" w:date="2015-07-13T14:12:00Z">
            <w:rPr>
              <w:color w:val="0000FF"/>
              <w:sz w:val="16"/>
              <w:szCs w:val="16"/>
              <w:u w:val="single"/>
            </w:rPr>
          </w:rPrChange>
        </w:rPr>
        <w:t xml:space="preserve">- mogą być wprowadzone ograniczenia w przyjmowaniu przesyłek, w tym zwłaszcza z zawartością spożywczą </w:t>
      </w:r>
    </w:p>
    <w:p w:rsidR="00B11E1C" w:rsidRDefault="00B11E1C">
      <w:pPr>
        <w:jc w:val="both"/>
      </w:pPr>
      <w:r w:rsidRPr="00B11E1C">
        <w:rPr>
          <w:rPrChange w:id="276" w:author="Dom" w:date="2015-07-13T14:12:00Z">
            <w:rPr>
              <w:color w:val="0000FF"/>
              <w:sz w:val="16"/>
              <w:szCs w:val="16"/>
              <w:u w:val="single"/>
            </w:rPr>
          </w:rPrChange>
        </w:rPr>
        <w:t>- ograniczenia w przemieszczaniu się ludzi i pojazdów</w:t>
      </w:r>
    </w:p>
    <w:p w:rsidR="00B11E1C" w:rsidRDefault="00B11E1C">
      <w:pPr>
        <w:jc w:val="both"/>
      </w:pPr>
      <w:r w:rsidRPr="00B11E1C">
        <w:rPr>
          <w:rPrChange w:id="277" w:author="Dom" w:date="2015-07-13T14:12:00Z">
            <w:rPr>
              <w:color w:val="0000FF"/>
              <w:sz w:val="16"/>
              <w:szCs w:val="16"/>
              <w:u w:val="single"/>
            </w:rPr>
          </w:rPrChange>
        </w:rPr>
        <w:t xml:space="preserve">- udostępnienie posiadanych pojazdów </w:t>
      </w:r>
    </w:p>
    <w:p w:rsidR="00B11E1C" w:rsidRDefault="00B11E1C">
      <w:pPr>
        <w:jc w:val="both"/>
        <w:rPr>
          <w:ins w:id="278" w:author="Mirus" w:date="2015-06-22T09:34:00Z"/>
        </w:rPr>
      </w:pPr>
      <w:r w:rsidRPr="00B11E1C">
        <w:rPr>
          <w:rPrChange w:id="279" w:author="Dom" w:date="2015-07-13T14:12:00Z">
            <w:rPr>
              <w:color w:val="0000FF"/>
              <w:sz w:val="16"/>
              <w:szCs w:val="16"/>
              <w:u w:val="single"/>
            </w:rPr>
          </w:rPrChange>
        </w:rPr>
        <w:t>- poddanie się procedurom medycznym i sanitarnym.</w:t>
      </w:r>
    </w:p>
    <w:p w:rsidR="00B11E1C" w:rsidRDefault="00B11E1C">
      <w:pPr>
        <w:numPr>
          <w:ins w:id="280" w:author="Mirus" w:date="2015-06-22T09:34:00Z"/>
        </w:numPr>
        <w:jc w:val="both"/>
      </w:pPr>
    </w:p>
    <w:p w:rsidR="00B11E1C" w:rsidRDefault="00B11E1C">
      <w:pPr>
        <w:numPr>
          <w:ins w:id="281" w:author="Mirus" w:date="2015-06-22T09:34:00Z"/>
        </w:numPr>
        <w:jc w:val="both"/>
        <w:rPr>
          <w:ins w:id="282" w:author="Mirus" w:date="2015-06-22T09:34:00Z"/>
        </w:rPr>
      </w:pPr>
      <w:ins w:id="283" w:author="Mirus" w:date="2015-06-22T09:34:00Z">
        <w:r w:rsidRPr="00B11E1C">
          <w:rPr>
            <w:rPrChange w:id="284" w:author="Dom" w:date="2015-07-13T14:12:00Z">
              <w:rPr>
                <w:color w:val="0000FF"/>
                <w:sz w:val="16"/>
                <w:szCs w:val="16"/>
                <w:u w:val="single"/>
              </w:rPr>
            </w:rPrChange>
          </w:rPr>
          <w:t>W przypadku  zagrożeń meteorologicznych: wichury, trąby powietrznej, opad</w:t>
        </w:r>
        <w:del w:id="285" w:author="Dom" w:date="2015-07-13T14:19:00Z">
          <w:r w:rsidRPr="00B11E1C">
            <w:rPr>
              <w:rPrChange w:id="286" w:author="Dom" w:date="2015-07-13T14:12:00Z">
                <w:rPr>
                  <w:color w:val="0000FF"/>
                  <w:sz w:val="16"/>
                  <w:szCs w:val="16"/>
                  <w:u w:val="single"/>
                </w:rPr>
              </w:rPrChange>
            </w:rPr>
            <w:delText>ów</w:delText>
          </w:r>
        </w:del>
      </w:ins>
      <w:ins w:id="287" w:author="Dom" w:date="2015-07-13T14:19:00Z">
        <w:r>
          <w:t>y</w:t>
        </w:r>
      </w:ins>
      <w:ins w:id="288" w:author="Mirus" w:date="2015-06-22T09:34:00Z">
        <w:r w:rsidRPr="00B11E1C">
          <w:rPr>
            <w:rPrChange w:id="289" w:author="Dom" w:date="2015-07-13T14:12:00Z">
              <w:rPr>
                <w:color w:val="0000FF"/>
                <w:sz w:val="16"/>
                <w:szCs w:val="16"/>
                <w:u w:val="single"/>
              </w:rPr>
            </w:rPrChange>
          </w:rPr>
          <w:t xml:space="preserve"> o dużym natężeniu, ulew</w:t>
        </w:r>
      </w:ins>
      <w:ins w:id="290" w:author="Dom" w:date="2015-07-13T14:19:00Z">
        <w:r>
          <w:t>y</w:t>
        </w:r>
      </w:ins>
      <w:ins w:id="291" w:author="Mirus" w:date="2015-06-22T09:34:00Z">
        <w:r w:rsidRPr="00B11E1C">
          <w:rPr>
            <w:rPrChange w:id="292" w:author="Dom" w:date="2015-07-13T14:12:00Z">
              <w:rPr>
                <w:color w:val="0000FF"/>
                <w:sz w:val="16"/>
                <w:szCs w:val="16"/>
                <w:u w:val="single"/>
              </w:rPr>
            </w:rPrChange>
          </w:rPr>
          <w:t xml:space="preserve">, </w:t>
        </w:r>
        <w:del w:id="293" w:author="Dom" w:date="2015-07-13T14:11:00Z">
          <w:r w:rsidRPr="00B11E1C">
            <w:rPr>
              <w:rPrChange w:id="294" w:author="Dom" w:date="2015-07-13T14:12:00Z">
                <w:rPr>
                  <w:color w:val="0000FF"/>
                  <w:sz w:val="16"/>
                  <w:szCs w:val="16"/>
                  <w:u w:val="single"/>
                </w:rPr>
              </w:rPrChange>
            </w:rPr>
            <w:delText>podtopien</w:delText>
          </w:r>
        </w:del>
      </w:ins>
      <w:ins w:id="295" w:author="Dom" w:date="2015-07-13T14:11:00Z">
        <w:r w:rsidRPr="00B11E1C">
          <w:rPr>
            <w:rPrChange w:id="296" w:author="Dom" w:date="2015-07-13T14:12:00Z">
              <w:rPr>
                <w:color w:val="000000"/>
                <w:sz w:val="16"/>
                <w:szCs w:val="16"/>
              </w:rPr>
            </w:rPrChange>
          </w:rPr>
          <w:t>podtopienia</w:t>
        </w:r>
      </w:ins>
      <w:ins w:id="297" w:author="Mirus" w:date="2015-06-22T09:34:00Z">
        <w:r w:rsidRPr="00B11E1C">
          <w:rPr>
            <w:rPrChange w:id="298" w:author="Dom" w:date="2015-07-13T14:12:00Z">
              <w:rPr>
                <w:color w:val="0000FF"/>
                <w:sz w:val="16"/>
                <w:szCs w:val="16"/>
                <w:u w:val="single"/>
              </w:rPr>
            </w:rPrChange>
          </w:rPr>
          <w:t xml:space="preserve"> lub powodzi</w:t>
        </w:r>
      </w:ins>
      <w:ins w:id="299" w:author="Dom" w:date="2015-07-13T14:19:00Z">
        <w:r>
          <w:t>e</w:t>
        </w:r>
      </w:ins>
      <w:ins w:id="300" w:author="Mirus" w:date="2015-06-22T09:34:00Z">
        <w:r w:rsidRPr="00B11E1C">
          <w:rPr>
            <w:rPrChange w:id="301" w:author="Dom" w:date="2015-07-13T14:12:00Z">
              <w:rPr>
                <w:color w:val="0000FF"/>
                <w:sz w:val="16"/>
                <w:szCs w:val="16"/>
                <w:u w:val="single"/>
              </w:rPr>
            </w:rPrChange>
          </w:rPr>
          <w:t>:</w:t>
        </w:r>
      </w:ins>
    </w:p>
    <w:p w:rsidR="00B11E1C" w:rsidRDefault="00B11E1C">
      <w:pPr>
        <w:numPr>
          <w:ins w:id="302" w:author="Mirus" w:date="2015-06-22T09:34:00Z"/>
        </w:numPr>
        <w:jc w:val="both"/>
        <w:rPr>
          <w:ins w:id="303" w:author="Mirus" w:date="2015-06-22T09:34:00Z"/>
        </w:rPr>
      </w:pPr>
      <w:ins w:id="304" w:author="Mirus" w:date="2015-06-22T09:34:00Z">
        <w:r w:rsidRPr="00B11E1C">
          <w:rPr>
            <w:rPrChange w:id="305" w:author="Dom" w:date="2015-07-13T14:12:00Z">
              <w:rPr>
                <w:color w:val="0000FF"/>
                <w:sz w:val="16"/>
                <w:szCs w:val="16"/>
                <w:u w:val="single"/>
              </w:rPr>
            </w:rPrChange>
          </w:rPr>
          <w:t xml:space="preserve">- mogą być wprowadzone ograniczenia w przyjmowaniu przesyłek na obszarze </w:t>
        </w:r>
      </w:ins>
      <w:ins w:id="306" w:author="Mirus" w:date="2015-06-22T09:35:00Z">
        <w:r w:rsidRPr="00B11E1C">
          <w:rPr>
            <w:rPrChange w:id="307" w:author="Dom" w:date="2015-07-13T14:12:00Z">
              <w:rPr>
                <w:color w:val="0000FF"/>
                <w:sz w:val="16"/>
                <w:szCs w:val="16"/>
                <w:u w:val="single"/>
              </w:rPr>
            </w:rPrChange>
          </w:rPr>
          <w:t xml:space="preserve">zagrożeń </w:t>
        </w:r>
      </w:ins>
    </w:p>
    <w:p w:rsidR="00B11E1C" w:rsidRDefault="00B11E1C">
      <w:pPr>
        <w:numPr>
          <w:ins w:id="308" w:author="Mirus" w:date="2015-06-22T09:34:00Z"/>
        </w:numPr>
        <w:jc w:val="both"/>
        <w:rPr>
          <w:ins w:id="309" w:author="Mirus" w:date="2015-06-22T09:34:00Z"/>
        </w:rPr>
      </w:pPr>
      <w:ins w:id="310" w:author="Mirus" w:date="2015-06-22T09:34:00Z">
        <w:r w:rsidRPr="00B11E1C">
          <w:rPr>
            <w:rPrChange w:id="311" w:author="Dom" w:date="2015-07-13T14:12:00Z">
              <w:rPr>
                <w:color w:val="0000FF"/>
                <w:sz w:val="16"/>
                <w:szCs w:val="16"/>
                <w:u w:val="single"/>
              </w:rPr>
            </w:rPrChange>
          </w:rPr>
          <w:t>- ograniczenia w przemieszczaniu się ludzi i pojazdów</w:t>
        </w:r>
      </w:ins>
    </w:p>
    <w:p w:rsidR="00B11E1C" w:rsidRDefault="00B11E1C">
      <w:pPr>
        <w:numPr>
          <w:ins w:id="312" w:author="Mirus" w:date="2015-06-22T09:34:00Z"/>
        </w:numPr>
        <w:jc w:val="both"/>
        <w:rPr>
          <w:ins w:id="313" w:author="Mirus" w:date="2015-06-22T09:34:00Z"/>
        </w:rPr>
      </w:pPr>
      <w:ins w:id="314" w:author="Mirus" w:date="2015-06-22T09:34:00Z">
        <w:r w:rsidRPr="00B11E1C">
          <w:rPr>
            <w:rPrChange w:id="315" w:author="Dom" w:date="2015-07-13T14:12:00Z">
              <w:rPr>
                <w:color w:val="0000FF"/>
                <w:sz w:val="16"/>
                <w:szCs w:val="16"/>
                <w:u w:val="single"/>
              </w:rPr>
            </w:rPrChange>
          </w:rPr>
          <w:t xml:space="preserve">- udostępnienie posiadanych pojazdów </w:t>
        </w:r>
      </w:ins>
    </w:p>
    <w:p w:rsidR="00B11E1C" w:rsidRDefault="00B11E1C">
      <w:pPr>
        <w:numPr>
          <w:ins w:id="316" w:author="Mirus" w:date="2015-06-22T09:34:00Z"/>
        </w:numPr>
        <w:jc w:val="both"/>
        <w:rPr>
          <w:ins w:id="317" w:author="Mirus" w:date="2015-06-22T09:34:00Z"/>
        </w:rPr>
      </w:pPr>
      <w:ins w:id="318" w:author="Mirus" w:date="2015-06-22T09:34:00Z">
        <w:r w:rsidRPr="00B11E1C">
          <w:rPr>
            <w:rPrChange w:id="319" w:author="Dom" w:date="2015-07-13T14:12:00Z">
              <w:rPr>
                <w:color w:val="0000FF"/>
                <w:sz w:val="16"/>
                <w:szCs w:val="16"/>
                <w:u w:val="single"/>
              </w:rPr>
            </w:rPrChange>
          </w:rPr>
          <w:t xml:space="preserve">- poddanie się procedurom sanitarnym i dezynfekcyjnym. </w:t>
        </w:r>
      </w:ins>
    </w:p>
    <w:p w:rsidR="00B11E1C" w:rsidRDefault="00B11E1C">
      <w:pPr>
        <w:numPr>
          <w:ins w:id="320" w:author="Mirus" w:date="2015-06-22T09:34:00Z"/>
        </w:numPr>
        <w:jc w:val="both"/>
        <w:rPr>
          <w:ins w:id="321" w:author="Mirus" w:date="2015-06-22T09:34:00Z"/>
        </w:rPr>
      </w:pPr>
    </w:p>
    <w:p w:rsidR="00B11E1C" w:rsidRDefault="00B11E1C">
      <w:pPr>
        <w:jc w:val="both"/>
      </w:pPr>
      <w:r w:rsidRPr="00B11E1C">
        <w:rPr>
          <w:rPrChange w:id="322" w:author="Dom" w:date="2015-07-13T14:12:00Z">
            <w:rPr>
              <w:color w:val="0000FF"/>
              <w:sz w:val="16"/>
              <w:szCs w:val="16"/>
              <w:u w:val="single"/>
            </w:rPr>
          </w:rPrChange>
        </w:rPr>
        <w:t>W przypadku choroby zakaźnej zwierząt:</w:t>
      </w:r>
    </w:p>
    <w:p w:rsidR="00B11E1C" w:rsidRDefault="00B11E1C">
      <w:pPr>
        <w:jc w:val="both"/>
      </w:pPr>
      <w:r w:rsidRPr="00B11E1C">
        <w:rPr>
          <w:rPrChange w:id="323" w:author="Dom" w:date="2015-07-13T14:12:00Z">
            <w:rPr>
              <w:color w:val="0000FF"/>
              <w:sz w:val="16"/>
              <w:szCs w:val="16"/>
              <w:u w:val="single"/>
            </w:rPr>
          </w:rPrChange>
        </w:rPr>
        <w:t xml:space="preserve">- mogą być wprowadzone ograniczenia w przyjmowaniu przesyłek, w tym zwłaszcza ze zwierzętami </w:t>
      </w:r>
    </w:p>
    <w:p w:rsidR="00B11E1C" w:rsidRDefault="00B11E1C">
      <w:pPr>
        <w:jc w:val="both"/>
      </w:pPr>
      <w:r w:rsidRPr="00B11E1C">
        <w:rPr>
          <w:rPrChange w:id="324" w:author="Dom" w:date="2015-07-13T14:12:00Z">
            <w:rPr>
              <w:color w:val="0000FF"/>
              <w:sz w:val="16"/>
              <w:szCs w:val="16"/>
              <w:u w:val="single"/>
            </w:rPr>
          </w:rPrChange>
        </w:rPr>
        <w:t>- ograniczenia w przemieszczaniu się ludzi i pojazdów</w:t>
      </w:r>
    </w:p>
    <w:p w:rsidR="00B11E1C" w:rsidRDefault="00B11E1C">
      <w:pPr>
        <w:jc w:val="both"/>
      </w:pPr>
      <w:r w:rsidRPr="00B11E1C">
        <w:rPr>
          <w:rPrChange w:id="325" w:author="Dom" w:date="2015-07-13T14:12:00Z">
            <w:rPr>
              <w:color w:val="0000FF"/>
              <w:sz w:val="16"/>
              <w:szCs w:val="16"/>
              <w:u w:val="single"/>
            </w:rPr>
          </w:rPrChange>
        </w:rPr>
        <w:t xml:space="preserve">- udostępnienie posiadanych pojazdów </w:t>
      </w:r>
    </w:p>
    <w:p w:rsidR="00B11E1C" w:rsidRDefault="00B11E1C">
      <w:pPr>
        <w:jc w:val="both"/>
        <w:rPr>
          <w:ins w:id="326" w:author="Mirus" w:date="2015-06-22T09:35:00Z"/>
        </w:rPr>
      </w:pPr>
      <w:r w:rsidRPr="00B11E1C">
        <w:rPr>
          <w:rPrChange w:id="327" w:author="Dom" w:date="2015-07-13T14:12:00Z">
            <w:rPr>
              <w:color w:val="0000FF"/>
              <w:sz w:val="16"/>
              <w:szCs w:val="16"/>
              <w:u w:val="single"/>
            </w:rPr>
          </w:rPrChange>
        </w:rPr>
        <w:t>- poddanie się procedurom dezynfekcyjnym, deratyzacji i odkażania pomieszczeń.</w:t>
      </w:r>
    </w:p>
    <w:p w:rsidR="00B11E1C" w:rsidRDefault="00B11E1C">
      <w:pPr>
        <w:numPr>
          <w:ins w:id="328" w:author="Mirus" w:date="2015-06-22T09:35:00Z"/>
        </w:numPr>
        <w:jc w:val="both"/>
        <w:rPr>
          <w:ins w:id="329" w:author="Mirus" w:date="2015-06-22T09:35:00Z"/>
        </w:rPr>
      </w:pPr>
    </w:p>
    <w:p w:rsidR="00B11E1C" w:rsidRPr="00B11E1C" w:rsidRDefault="00B11E1C">
      <w:pPr>
        <w:numPr>
          <w:ins w:id="330" w:author="Mirus" w:date="2015-06-22T09:35:00Z"/>
        </w:numPr>
        <w:jc w:val="both"/>
        <w:rPr>
          <w:ins w:id="331" w:author="Mirus" w:date="2015-06-22T09:36:00Z"/>
          <w:rPrChange w:id="332" w:author="Dom" w:date="2015-07-13T14:24:00Z">
            <w:rPr>
              <w:ins w:id="333" w:author="Mirus" w:date="2015-06-22T09:36:00Z"/>
              <w:b/>
              <w:bCs/>
              <w:color w:val="000000"/>
            </w:rPr>
          </w:rPrChange>
        </w:rPr>
      </w:pPr>
      <w:ins w:id="334" w:author="Mirus" w:date="2015-06-22T09:35:00Z">
        <w:r w:rsidRPr="00B11E1C">
          <w:rPr>
            <w:rPrChange w:id="335" w:author="Dom" w:date="2015-07-13T14:12:00Z">
              <w:rPr>
                <w:color w:val="0000FF"/>
                <w:sz w:val="16"/>
                <w:szCs w:val="16"/>
                <w:u w:val="single"/>
              </w:rPr>
            </w:rPrChange>
          </w:rPr>
          <w:t>W przypadku  zagroże</w:t>
        </w:r>
      </w:ins>
      <w:ins w:id="336" w:author="Mirus" w:date="2015-06-22T09:36:00Z">
        <w:r w:rsidRPr="00B11E1C">
          <w:rPr>
            <w:rPrChange w:id="337" w:author="Dom" w:date="2015-07-13T14:12:00Z">
              <w:rPr>
                <w:b/>
                <w:bCs/>
                <w:color w:val="0000FF"/>
                <w:sz w:val="16"/>
                <w:szCs w:val="16"/>
                <w:u w:val="single"/>
              </w:rPr>
            </w:rPrChange>
          </w:rPr>
          <w:t>ń</w:t>
        </w:r>
      </w:ins>
      <w:ins w:id="338" w:author="Mirus" w:date="2015-06-22T09:35:00Z">
        <w:r w:rsidRPr="00B11E1C">
          <w:rPr>
            <w:rPrChange w:id="339" w:author="Dom" w:date="2015-07-13T14:12:00Z">
              <w:rPr>
                <w:b/>
                <w:bCs/>
                <w:color w:val="0000FF"/>
                <w:sz w:val="16"/>
                <w:szCs w:val="16"/>
                <w:u w:val="single"/>
              </w:rPr>
            </w:rPrChange>
          </w:rPr>
          <w:t xml:space="preserve"> wystąpieniem poważną awarią przemysłową - skażenia toksycznymi środkami przemysłowymi</w:t>
        </w:r>
      </w:ins>
      <w:ins w:id="340" w:author="Mirus" w:date="2015-06-22T09:36:00Z">
        <w:r w:rsidRPr="00B11E1C">
          <w:rPr>
            <w:rPrChange w:id="341" w:author="Dom" w:date="2015-07-13T14:12:00Z">
              <w:rPr>
                <w:b/>
                <w:bCs/>
                <w:color w:val="000000"/>
                <w:sz w:val="16"/>
                <w:szCs w:val="16"/>
                <w:u w:val="single"/>
              </w:rPr>
            </w:rPrChange>
          </w:rPr>
          <w:t>:</w:t>
        </w:r>
      </w:ins>
    </w:p>
    <w:p w:rsidR="00B11E1C" w:rsidRDefault="00B11E1C">
      <w:pPr>
        <w:numPr>
          <w:ins w:id="342" w:author="Mirus" w:date="2015-06-22T09:36:00Z"/>
        </w:numPr>
        <w:jc w:val="both"/>
        <w:rPr>
          <w:ins w:id="343" w:author="Mirus" w:date="2015-06-22T09:36:00Z"/>
        </w:rPr>
      </w:pPr>
      <w:ins w:id="344" w:author="Mirus" w:date="2015-06-22T09:36:00Z">
        <w:r w:rsidRPr="00B11E1C">
          <w:rPr>
            <w:rPrChange w:id="345" w:author="Dom" w:date="2015-07-13T14:12:00Z">
              <w:rPr>
                <w:color w:val="0000FF"/>
                <w:sz w:val="16"/>
                <w:szCs w:val="16"/>
                <w:u w:val="single"/>
              </w:rPr>
            </w:rPrChange>
          </w:rPr>
          <w:t xml:space="preserve">- mogą być wprowadzone ograniczenia w przyjmowaniu przesyłek na obszarze zagrożeń </w:t>
        </w:r>
      </w:ins>
    </w:p>
    <w:p w:rsidR="00B11E1C" w:rsidRDefault="00B11E1C">
      <w:pPr>
        <w:numPr>
          <w:ins w:id="346" w:author="Mirus" w:date="2015-06-22T09:36:00Z"/>
        </w:numPr>
        <w:jc w:val="both"/>
        <w:rPr>
          <w:ins w:id="347" w:author="Mirus" w:date="2015-06-22T09:36:00Z"/>
        </w:rPr>
      </w:pPr>
      <w:ins w:id="348" w:author="Mirus" w:date="2015-06-22T09:36:00Z">
        <w:r w:rsidRPr="00B11E1C">
          <w:rPr>
            <w:rPrChange w:id="349" w:author="Dom" w:date="2015-07-13T14:12:00Z">
              <w:rPr>
                <w:color w:val="0000FF"/>
                <w:sz w:val="16"/>
                <w:szCs w:val="16"/>
                <w:u w:val="single"/>
              </w:rPr>
            </w:rPrChange>
          </w:rPr>
          <w:t>- ograniczenia w przemieszczaniu się ludzi i pojazdów</w:t>
        </w:r>
      </w:ins>
    </w:p>
    <w:p w:rsidR="00B11E1C" w:rsidRDefault="00B11E1C">
      <w:pPr>
        <w:numPr>
          <w:ins w:id="350" w:author="Mirus" w:date="2015-06-22T09:36:00Z"/>
        </w:numPr>
        <w:jc w:val="both"/>
        <w:rPr>
          <w:ins w:id="351" w:author="Mirus" w:date="2015-06-22T09:36:00Z"/>
        </w:rPr>
      </w:pPr>
      <w:ins w:id="352" w:author="Mirus" w:date="2015-06-22T09:36:00Z">
        <w:r w:rsidRPr="00B11E1C">
          <w:rPr>
            <w:rPrChange w:id="353" w:author="Dom" w:date="2015-07-13T14:12:00Z">
              <w:rPr>
                <w:color w:val="0000FF"/>
                <w:sz w:val="16"/>
                <w:szCs w:val="16"/>
                <w:u w:val="single"/>
              </w:rPr>
            </w:rPrChange>
          </w:rPr>
          <w:t xml:space="preserve">- udostępnienie posiadanych pojazdów </w:t>
        </w:r>
      </w:ins>
    </w:p>
    <w:p w:rsidR="00B11E1C" w:rsidRDefault="00B11E1C">
      <w:pPr>
        <w:numPr>
          <w:ins w:id="354" w:author="Mirus" w:date="2015-06-22T09:36:00Z"/>
        </w:numPr>
        <w:jc w:val="both"/>
        <w:rPr>
          <w:ins w:id="355" w:author="Mirus" w:date="2015-06-22T09:36:00Z"/>
        </w:rPr>
      </w:pPr>
      <w:ins w:id="356" w:author="Mirus" w:date="2015-06-22T09:36:00Z">
        <w:r w:rsidRPr="00B11E1C">
          <w:rPr>
            <w:rPrChange w:id="357" w:author="Dom" w:date="2015-07-13T14:12:00Z">
              <w:rPr>
                <w:color w:val="0000FF"/>
                <w:sz w:val="16"/>
                <w:szCs w:val="16"/>
                <w:u w:val="single"/>
              </w:rPr>
            </w:rPrChange>
          </w:rPr>
          <w:t xml:space="preserve">- poddanie się procedurom sanitarnym i dezynfekcyjnym. </w:t>
        </w:r>
      </w:ins>
    </w:p>
    <w:p w:rsidR="00B11E1C" w:rsidRDefault="00B11E1C">
      <w:pPr>
        <w:numPr>
          <w:ins w:id="358" w:author="Mirus" w:date="2015-06-22T09:36:00Z"/>
        </w:numPr>
        <w:jc w:val="both"/>
        <w:rPr>
          <w:ins w:id="359" w:author="Mirus" w:date="2015-06-22T09:35:00Z"/>
          <w:del w:id="360" w:author="Dom" w:date="2015-07-13T14:19:00Z"/>
        </w:rPr>
      </w:pPr>
    </w:p>
    <w:p w:rsidR="00B11E1C" w:rsidRDefault="00B11E1C">
      <w:pPr>
        <w:numPr>
          <w:ins w:id="361" w:author="Mirus" w:date="2015-06-22T09:36:00Z"/>
        </w:numPr>
        <w:jc w:val="both"/>
        <w:rPr>
          <w:ins w:id="362" w:author="Mirus" w:date="2015-06-22T09:36:00Z"/>
        </w:rPr>
      </w:pPr>
    </w:p>
    <w:p w:rsidR="00B11E1C" w:rsidRDefault="00B11E1C">
      <w:pPr>
        <w:numPr>
          <w:ins w:id="363" w:author="Mirus" w:date="2015-06-22T09:36:00Z"/>
        </w:numPr>
        <w:jc w:val="both"/>
        <w:rPr>
          <w:ins w:id="364" w:author="Mirus" w:date="2015-06-22T09:36:00Z"/>
        </w:rPr>
      </w:pPr>
      <w:ins w:id="365" w:author="Mirus" w:date="2015-06-22T09:36:00Z">
        <w:r w:rsidRPr="00B11E1C">
          <w:rPr>
            <w:rPrChange w:id="366" w:author="Dom" w:date="2015-07-13T14:12:00Z">
              <w:rPr>
                <w:color w:val="0000FF"/>
                <w:sz w:val="16"/>
                <w:szCs w:val="16"/>
                <w:u w:val="single"/>
              </w:rPr>
            </w:rPrChange>
          </w:rPr>
          <w:t>W przypadku  stan</w:t>
        </w:r>
      </w:ins>
      <w:ins w:id="367" w:author="Mirus" w:date="2015-06-22T09:37:00Z">
        <w:r w:rsidRPr="00B11E1C">
          <w:rPr>
            <w:rPrChange w:id="368" w:author="Dom" w:date="2015-07-13T14:12:00Z">
              <w:rPr>
                <w:b/>
                <w:bCs/>
                <w:color w:val="000000"/>
                <w:sz w:val="16"/>
                <w:szCs w:val="16"/>
                <w:u w:val="single"/>
              </w:rPr>
            </w:rPrChange>
          </w:rPr>
          <w:t>u</w:t>
        </w:r>
      </w:ins>
      <w:ins w:id="369" w:author="Mirus" w:date="2015-06-22T09:36:00Z">
        <w:r w:rsidRPr="00B11E1C">
          <w:rPr>
            <w:rPrChange w:id="370" w:author="Dom" w:date="2015-07-13T14:12:00Z">
              <w:rPr>
                <w:b/>
                <w:bCs/>
                <w:color w:val="000000"/>
                <w:sz w:val="16"/>
                <w:szCs w:val="16"/>
                <w:u w:val="single"/>
              </w:rPr>
            </w:rPrChange>
          </w:rPr>
          <w:t xml:space="preserve"> </w:t>
        </w:r>
        <w:del w:id="371" w:author="Dom" w:date="2015-07-13T14:11:00Z">
          <w:r w:rsidRPr="00B11E1C">
            <w:rPr>
              <w:rPrChange w:id="372" w:author="Dom" w:date="2015-07-13T14:12:00Z">
                <w:rPr>
                  <w:b/>
                  <w:bCs/>
                  <w:color w:val="000000"/>
                  <w:sz w:val="16"/>
                  <w:szCs w:val="16"/>
                  <w:u w:val="single"/>
                </w:rPr>
              </w:rPrChange>
            </w:rPr>
            <w:delText>wyjatkow</w:delText>
          </w:r>
        </w:del>
      </w:ins>
      <w:ins w:id="373" w:author="Mirus" w:date="2015-06-22T09:37:00Z">
        <w:del w:id="374" w:author="Dom" w:date="2015-07-13T14:11:00Z">
          <w:r w:rsidRPr="00B11E1C">
            <w:rPr>
              <w:rPrChange w:id="375" w:author="Dom" w:date="2015-07-13T14:12:00Z">
                <w:rPr>
                  <w:b/>
                  <w:bCs/>
                  <w:color w:val="000000"/>
                  <w:sz w:val="16"/>
                  <w:szCs w:val="16"/>
                  <w:u w:val="single"/>
                </w:rPr>
              </w:rPrChange>
            </w:rPr>
            <w:delText>ego</w:delText>
          </w:r>
        </w:del>
      </w:ins>
      <w:ins w:id="376" w:author="Dom" w:date="2015-07-13T14:11:00Z">
        <w:r w:rsidRPr="00B11E1C">
          <w:rPr>
            <w:rPrChange w:id="377" w:author="Dom" w:date="2015-07-13T14:12:00Z">
              <w:rPr>
                <w:color w:val="000000"/>
                <w:sz w:val="16"/>
                <w:szCs w:val="16"/>
              </w:rPr>
            </w:rPrChange>
          </w:rPr>
          <w:t>wyjątkowego</w:t>
        </w:r>
      </w:ins>
      <w:ins w:id="378" w:author="Mirus" w:date="2015-06-22T09:36:00Z">
        <w:r w:rsidRPr="00B11E1C">
          <w:rPr>
            <w:rPrChange w:id="379" w:author="Dom" w:date="2015-07-13T14:12:00Z">
              <w:rPr>
                <w:b/>
                <w:bCs/>
                <w:color w:val="000000"/>
                <w:sz w:val="16"/>
                <w:szCs w:val="16"/>
                <w:u w:val="single"/>
              </w:rPr>
            </w:rPrChange>
          </w:rPr>
          <w:t xml:space="preserve"> i stan</w:t>
        </w:r>
      </w:ins>
      <w:ins w:id="380" w:author="Mirus" w:date="2015-06-22T09:37:00Z">
        <w:r w:rsidRPr="00B11E1C">
          <w:rPr>
            <w:rPrChange w:id="381" w:author="Dom" w:date="2015-07-13T14:12:00Z">
              <w:rPr>
                <w:b/>
                <w:bCs/>
                <w:color w:val="000000"/>
                <w:sz w:val="16"/>
                <w:szCs w:val="16"/>
                <w:u w:val="single"/>
              </w:rPr>
            </w:rPrChange>
          </w:rPr>
          <w:t>u</w:t>
        </w:r>
      </w:ins>
      <w:ins w:id="382" w:author="Mirus" w:date="2015-06-22T09:36:00Z">
        <w:r w:rsidRPr="00B11E1C">
          <w:rPr>
            <w:rPrChange w:id="383" w:author="Dom" w:date="2015-07-13T14:12:00Z">
              <w:rPr>
                <w:b/>
                <w:bCs/>
                <w:color w:val="000000"/>
                <w:sz w:val="16"/>
                <w:szCs w:val="16"/>
                <w:u w:val="single"/>
              </w:rPr>
            </w:rPrChange>
          </w:rPr>
          <w:t xml:space="preserve"> wojenn</w:t>
        </w:r>
      </w:ins>
      <w:ins w:id="384" w:author="Mirus" w:date="2015-06-22T09:37:00Z">
        <w:r w:rsidRPr="00B11E1C">
          <w:rPr>
            <w:rPrChange w:id="385" w:author="Dom" w:date="2015-07-13T14:12:00Z">
              <w:rPr>
                <w:b/>
                <w:bCs/>
                <w:color w:val="000000"/>
                <w:sz w:val="16"/>
                <w:szCs w:val="16"/>
                <w:u w:val="single"/>
              </w:rPr>
            </w:rPrChange>
          </w:rPr>
          <w:t>ego</w:t>
        </w:r>
      </w:ins>
      <w:ins w:id="386" w:author="Mirus" w:date="2015-06-22T09:36:00Z">
        <w:r w:rsidRPr="00B11E1C">
          <w:rPr>
            <w:rPrChange w:id="387" w:author="Dom" w:date="2015-07-13T14:12:00Z">
              <w:rPr>
                <w:color w:val="0000FF"/>
                <w:sz w:val="16"/>
                <w:szCs w:val="16"/>
                <w:u w:val="single"/>
              </w:rPr>
            </w:rPrChange>
          </w:rPr>
          <w:t>:</w:t>
        </w:r>
      </w:ins>
    </w:p>
    <w:p w:rsidR="00B11E1C" w:rsidRDefault="00B11E1C">
      <w:pPr>
        <w:numPr>
          <w:ins w:id="388" w:author="Mirus" w:date="2015-06-22T09:36:00Z"/>
        </w:numPr>
        <w:jc w:val="both"/>
        <w:rPr>
          <w:ins w:id="389" w:author="Mirus" w:date="2015-06-22T09:36:00Z"/>
        </w:rPr>
      </w:pPr>
      <w:ins w:id="390" w:author="Mirus" w:date="2015-06-22T09:36:00Z">
        <w:r w:rsidRPr="00B11E1C">
          <w:rPr>
            <w:rPrChange w:id="391" w:author="Dom" w:date="2015-07-13T14:12:00Z">
              <w:rPr>
                <w:color w:val="0000FF"/>
                <w:sz w:val="16"/>
                <w:szCs w:val="16"/>
                <w:u w:val="single"/>
              </w:rPr>
            </w:rPrChange>
          </w:rPr>
          <w:t xml:space="preserve">- mogą być wprowadzone ograniczenia w przyjmowaniu przesyłek na obszarze zagrożeń </w:t>
        </w:r>
      </w:ins>
    </w:p>
    <w:p w:rsidR="00B11E1C" w:rsidRDefault="00B11E1C">
      <w:pPr>
        <w:numPr>
          <w:ins w:id="392" w:author="Mirus" w:date="2015-06-22T09:36:00Z"/>
        </w:numPr>
        <w:jc w:val="both"/>
        <w:rPr>
          <w:ins w:id="393" w:author="Mirus" w:date="2015-06-22T09:36:00Z"/>
        </w:rPr>
      </w:pPr>
      <w:ins w:id="394" w:author="Mirus" w:date="2015-06-22T09:36:00Z">
        <w:r w:rsidRPr="00B11E1C">
          <w:rPr>
            <w:rPrChange w:id="395" w:author="Dom" w:date="2015-07-13T14:12:00Z">
              <w:rPr>
                <w:color w:val="0000FF"/>
                <w:sz w:val="16"/>
                <w:szCs w:val="16"/>
                <w:u w:val="single"/>
              </w:rPr>
            </w:rPrChange>
          </w:rPr>
          <w:t>- ograniczenia w przemieszczaniu się ludzi i pojazdów</w:t>
        </w:r>
      </w:ins>
    </w:p>
    <w:p w:rsidR="00B11E1C" w:rsidRDefault="00B11E1C">
      <w:pPr>
        <w:numPr>
          <w:ins w:id="396" w:author="Mirus" w:date="2015-06-22T09:36:00Z"/>
        </w:numPr>
        <w:jc w:val="both"/>
        <w:rPr>
          <w:ins w:id="397" w:author="Mirus" w:date="2015-06-22T09:36:00Z"/>
        </w:rPr>
      </w:pPr>
      <w:ins w:id="398" w:author="Mirus" w:date="2015-06-22T09:36:00Z">
        <w:r w:rsidRPr="00B11E1C">
          <w:rPr>
            <w:rPrChange w:id="399" w:author="Dom" w:date="2015-07-13T14:12:00Z">
              <w:rPr>
                <w:color w:val="0000FF"/>
                <w:sz w:val="16"/>
                <w:szCs w:val="16"/>
                <w:u w:val="single"/>
              </w:rPr>
            </w:rPrChange>
          </w:rPr>
          <w:t xml:space="preserve">- udostępnienie posiadanych pojazdów oraz personelu </w:t>
        </w:r>
      </w:ins>
    </w:p>
    <w:p w:rsidR="00B11E1C" w:rsidRDefault="00B11E1C">
      <w:pPr>
        <w:numPr>
          <w:ins w:id="400" w:author="Mirus" w:date="2015-06-22T09:36:00Z"/>
        </w:numPr>
        <w:jc w:val="both"/>
        <w:rPr>
          <w:ins w:id="401" w:author="Mirus" w:date="2015-06-22T09:36:00Z"/>
        </w:rPr>
      </w:pPr>
      <w:ins w:id="402" w:author="Mirus" w:date="2015-06-22T09:36:00Z">
        <w:r w:rsidRPr="00B11E1C">
          <w:rPr>
            <w:rPrChange w:id="403" w:author="Dom" w:date="2015-07-13T14:12:00Z">
              <w:rPr>
                <w:color w:val="0000FF"/>
                <w:sz w:val="16"/>
                <w:szCs w:val="16"/>
                <w:u w:val="single"/>
              </w:rPr>
            </w:rPrChange>
          </w:rPr>
          <w:t xml:space="preserve">- poddanie się procedurom sanitarnym. </w:t>
        </w:r>
      </w:ins>
    </w:p>
    <w:p w:rsidR="00B11E1C" w:rsidRDefault="00B11E1C">
      <w:pPr>
        <w:numPr>
          <w:ins w:id="404" w:author="Mirus" w:date="2015-06-22T09:36:00Z"/>
        </w:numPr>
        <w:jc w:val="both"/>
        <w:rPr>
          <w:ins w:id="405" w:author="Mirus" w:date="2015-06-22T09:34:00Z"/>
        </w:rPr>
      </w:pPr>
    </w:p>
    <w:p w:rsidR="00B11E1C" w:rsidRDefault="00B11E1C">
      <w:pPr>
        <w:numPr>
          <w:ins w:id="406" w:author="Mirus" w:date="2015-06-22T09:36:00Z"/>
        </w:numPr>
        <w:jc w:val="both"/>
      </w:pPr>
    </w:p>
    <w:p w:rsidR="00B11E1C" w:rsidRDefault="00B11E1C">
      <w:pPr>
        <w:jc w:val="both"/>
      </w:pPr>
      <w:r w:rsidRPr="00B11E1C">
        <w:rPr>
          <w:rPrChange w:id="407" w:author="Dom" w:date="2015-07-13T14:12:00Z">
            <w:rPr>
              <w:color w:val="0000FF"/>
              <w:sz w:val="16"/>
              <w:szCs w:val="16"/>
              <w:u w:val="single"/>
            </w:rPr>
          </w:rPrChange>
        </w:rPr>
        <w:t xml:space="preserve">3. POTRZEBY WŁAŚCIWYCH PODMIOTÓW I SŁUŻB W SYTUACJACH </w:t>
      </w:r>
    </w:p>
    <w:p w:rsidR="00B11E1C" w:rsidRDefault="00B11E1C">
      <w:pPr>
        <w:jc w:val="both"/>
      </w:pPr>
      <w:r w:rsidRPr="00B11E1C">
        <w:rPr>
          <w:rPrChange w:id="408" w:author="Dom" w:date="2015-07-13T14:12:00Z">
            <w:rPr>
              <w:color w:val="0000FF"/>
              <w:sz w:val="16"/>
              <w:szCs w:val="16"/>
              <w:u w:val="single"/>
            </w:rPr>
          </w:rPrChange>
        </w:rPr>
        <w:t>SZCZEGÓLNYCH ZAGROŻEŃ ORAZ OCENA MOŻLIWOŚCI ICH REALIZACJI</w:t>
      </w:r>
    </w:p>
    <w:p w:rsidR="00B11E1C" w:rsidRDefault="00B11E1C">
      <w:pPr>
        <w:jc w:val="both"/>
      </w:pPr>
      <w:r w:rsidRPr="00B11E1C">
        <w:rPr>
          <w:rPrChange w:id="409" w:author="Dom" w:date="2015-07-13T14:12:00Z">
            <w:rPr>
              <w:color w:val="0000FF"/>
              <w:sz w:val="16"/>
              <w:szCs w:val="16"/>
              <w:u w:val="single"/>
            </w:rPr>
          </w:rPrChange>
        </w:rPr>
        <w:t xml:space="preserve">3.1.Analiza potrzeb właściwych organów (podmiotów, służb) w zakresie świadczenia, zachowania ciągłości i przywracania świadczenia usług </w:t>
      </w:r>
    </w:p>
    <w:p w:rsidR="00B11E1C" w:rsidRDefault="00B11E1C">
      <w:pPr>
        <w:jc w:val="both"/>
      </w:pPr>
      <w:r w:rsidRPr="00B11E1C">
        <w:rPr>
          <w:rPrChange w:id="410" w:author="Dom" w:date="2015-07-13T14:12:00Z">
            <w:rPr>
              <w:color w:val="0000FF"/>
              <w:sz w:val="16"/>
              <w:szCs w:val="16"/>
              <w:u w:val="single"/>
            </w:rPr>
          </w:rPrChange>
        </w:rPr>
        <w:t>pocztowych</w:t>
      </w:r>
    </w:p>
    <w:p w:rsidR="00B11E1C" w:rsidRDefault="00B11E1C">
      <w:pPr>
        <w:jc w:val="both"/>
      </w:pPr>
    </w:p>
    <w:p w:rsidR="00B11E1C" w:rsidRDefault="00B11E1C">
      <w:pPr>
        <w:jc w:val="both"/>
        <w:rPr>
          <w:ins w:id="411" w:author="Mirus" w:date="2015-06-22T09:24:00Z"/>
          <w:del w:id="412" w:author="Dom" w:date="2015-07-13T14:20:00Z"/>
        </w:rPr>
      </w:pPr>
      <w:ins w:id="413" w:author="Wieslaw Wasilewski" w:date="2015-05-18T09:12:00Z">
        <w:r w:rsidRPr="00B11E1C">
          <w:rPr>
            <w:rPrChange w:id="414" w:author="Dom" w:date="2015-07-13T14:12:00Z">
              <w:rPr>
                <w:color w:val="0000FF"/>
                <w:sz w:val="16"/>
                <w:szCs w:val="16"/>
                <w:u w:val="single"/>
              </w:rPr>
            </w:rPrChange>
          </w:rPr>
          <w:t xml:space="preserve">Starosta </w:t>
        </w:r>
        <w:del w:id="415" w:author="Mirus" w:date="2015-07-13T09:03:00Z">
          <w:r w:rsidRPr="00B11E1C">
            <w:rPr>
              <w:rPrChange w:id="416" w:author="Dom" w:date="2015-07-13T14:12:00Z">
                <w:rPr>
                  <w:color w:val="0000FF"/>
                  <w:sz w:val="16"/>
                  <w:szCs w:val="16"/>
                  <w:u w:val="single"/>
                </w:rPr>
              </w:rPrChange>
            </w:rPr>
            <w:delText>udzielił</w:delText>
          </w:r>
        </w:del>
      </w:ins>
      <w:ins w:id="417" w:author="Mirus" w:date="2015-07-13T09:03:00Z">
        <w:r w:rsidRPr="00B11E1C">
          <w:rPr>
            <w:rPrChange w:id="418" w:author="Dom" w:date="2015-07-13T14:12:00Z">
              <w:rPr>
                <w:color w:val="000000"/>
                <w:sz w:val="16"/>
                <w:szCs w:val="16"/>
              </w:rPr>
            </w:rPrChange>
          </w:rPr>
          <w:t>w</w:t>
        </w:r>
      </w:ins>
      <w:ins w:id="419" w:author="Wieslaw Wasilewski" w:date="2015-05-18T09:12:00Z">
        <w:r w:rsidRPr="00B11E1C">
          <w:rPr>
            <w:rPrChange w:id="420" w:author="Dom" w:date="2015-07-13T14:12:00Z">
              <w:rPr>
                <w:color w:val="0000FF"/>
                <w:sz w:val="16"/>
                <w:szCs w:val="16"/>
                <w:u w:val="single"/>
              </w:rPr>
            </w:rPrChange>
          </w:rPr>
          <w:t xml:space="preserve"> odpowiedzi </w:t>
        </w:r>
        <w:del w:id="421" w:author="Mirus" w:date="2015-07-13T09:03:00Z">
          <w:r w:rsidRPr="00B11E1C">
            <w:rPr>
              <w:rPrChange w:id="422" w:author="Dom" w:date="2015-07-13T14:12:00Z">
                <w:rPr>
                  <w:color w:val="0000FF"/>
                  <w:sz w:val="16"/>
                  <w:szCs w:val="16"/>
                  <w:u w:val="single"/>
                </w:rPr>
              </w:rPrChange>
            </w:rPr>
            <w:delText>na zapytanie w sprawie zgłoszenia potrzeb</w:delText>
          </w:r>
        </w:del>
      </w:ins>
      <w:ins w:id="423" w:author="Mirus" w:date="2015-07-06T13:04:00Z">
        <w:r w:rsidRPr="00B11E1C">
          <w:rPr>
            <w:rPrChange w:id="424" w:author="Dom" w:date="2015-07-13T14:12:00Z">
              <w:rPr>
                <w:color w:val="0000FF"/>
                <w:sz w:val="16"/>
                <w:szCs w:val="16"/>
                <w:u w:val="single"/>
              </w:rPr>
            </w:rPrChange>
          </w:rPr>
          <w:t xml:space="preserve">nie </w:t>
        </w:r>
      </w:ins>
      <w:ins w:id="425" w:author="Mirus" w:date="2015-07-13T09:03:00Z">
        <w:r w:rsidRPr="00B11E1C">
          <w:rPr>
            <w:rPrChange w:id="426" w:author="Dom" w:date="2015-07-13T14:12:00Z">
              <w:rPr>
                <w:color w:val="000000"/>
                <w:sz w:val="16"/>
                <w:szCs w:val="16"/>
              </w:rPr>
            </w:rPrChange>
          </w:rPr>
          <w:t xml:space="preserve">zgłosił </w:t>
        </w:r>
      </w:ins>
      <w:ins w:id="427" w:author="Mirus" w:date="2015-07-06T13:04:00Z">
        <w:r w:rsidRPr="00B11E1C">
          <w:rPr>
            <w:rPrChange w:id="428" w:author="Dom" w:date="2015-07-13T14:12:00Z">
              <w:rPr>
                <w:color w:val="0000FF"/>
                <w:sz w:val="16"/>
                <w:szCs w:val="16"/>
                <w:u w:val="single"/>
              </w:rPr>
            </w:rPrChange>
          </w:rPr>
          <w:t xml:space="preserve">potrzeb w zakresie świadczenia usług pocztowych </w:t>
        </w:r>
      </w:ins>
      <w:ins w:id="429" w:author="Mirus" w:date="2015-07-13T09:14:00Z">
        <w:r w:rsidRPr="00B11E1C">
          <w:rPr>
            <w:rPrChange w:id="430" w:author="Dom" w:date="2015-07-13T14:12:00Z">
              <w:rPr>
                <w:color w:val="000000"/>
                <w:sz w:val="16"/>
                <w:szCs w:val="16"/>
              </w:rPr>
            </w:rPrChange>
          </w:rPr>
          <w:t xml:space="preserve">w sytuacjach szczególnych zagrożeń </w:t>
        </w:r>
      </w:ins>
      <w:ins w:id="431" w:author="Mirus" w:date="2015-07-06T13:04:00Z">
        <w:r w:rsidRPr="00B11E1C">
          <w:rPr>
            <w:rPrChange w:id="432" w:author="Dom" w:date="2015-07-13T14:12:00Z">
              <w:rPr>
                <w:color w:val="0000FF"/>
                <w:sz w:val="16"/>
                <w:szCs w:val="16"/>
                <w:u w:val="single"/>
              </w:rPr>
            </w:rPrChange>
          </w:rPr>
          <w:t>przez Spółdzielnię Socjalną „Lubiczanka”</w:t>
        </w:r>
        <w:del w:id="433" w:author="Dom" w:date="2015-07-13T14:20:00Z">
          <w:r w:rsidRPr="00B11E1C">
            <w:rPr>
              <w:rPrChange w:id="434" w:author="Dom" w:date="2015-07-13T14:12:00Z">
                <w:rPr>
                  <w:color w:val="0000FF"/>
                  <w:sz w:val="16"/>
                  <w:szCs w:val="16"/>
                  <w:u w:val="single"/>
                </w:rPr>
              </w:rPrChange>
            </w:rPr>
            <w:delText xml:space="preserve">. </w:delText>
          </w:r>
        </w:del>
      </w:ins>
    </w:p>
    <w:p w:rsidR="00B11E1C" w:rsidRDefault="00B11E1C">
      <w:pPr>
        <w:jc w:val="both"/>
      </w:pPr>
      <w:ins w:id="435" w:author="Mirus" w:date="2015-07-13T09:15:00Z">
        <w:r w:rsidRPr="00B11E1C">
          <w:rPr>
            <w:rPrChange w:id="436" w:author="Dom" w:date="2015-07-13T14:12:00Z">
              <w:rPr>
                <w:color w:val="000000"/>
                <w:sz w:val="16"/>
                <w:szCs w:val="16"/>
              </w:rPr>
            </w:rPrChange>
          </w:rPr>
          <w:t xml:space="preserve"> </w:t>
        </w:r>
      </w:ins>
      <w:ins w:id="437" w:author="Wieslaw Wasilewski" w:date="2015-05-18T09:12:00Z">
        <w:del w:id="438" w:author="Mirus" w:date="2015-07-13T07:37:00Z">
          <w:r w:rsidRPr="00B11E1C">
            <w:rPr>
              <w:rPrChange w:id="439" w:author="Dom" w:date="2015-07-13T14:12:00Z">
                <w:rPr>
                  <w:color w:val="0000FF"/>
                  <w:sz w:val="16"/>
                  <w:szCs w:val="16"/>
                  <w:u w:val="single"/>
                </w:rPr>
              </w:rPrChange>
            </w:rPr>
            <w:delText xml:space="preserve"> </w:delText>
          </w:r>
        </w:del>
        <w:del w:id="440" w:author="Mirus" w:date="2015-07-13T09:15:00Z">
          <w:r w:rsidRPr="00B11E1C">
            <w:rPr>
              <w:rPrChange w:id="441" w:author="Dom" w:date="2015-07-13T14:12:00Z">
                <w:rPr>
                  <w:color w:val="0000FF"/>
                  <w:sz w:val="16"/>
                  <w:szCs w:val="16"/>
                  <w:u w:val="single"/>
                </w:rPr>
              </w:rPrChange>
            </w:rPr>
            <w:delText>skaza dan teleadresow do wzajemnego informowania i powiadamiania</w:delText>
          </w:r>
        </w:del>
        <w:r w:rsidRPr="00B11E1C">
          <w:rPr>
            <w:rPrChange w:id="442" w:author="Dom" w:date="2015-07-13T14:12:00Z">
              <w:rPr>
                <w:color w:val="0000FF"/>
                <w:sz w:val="16"/>
                <w:szCs w:val="16"/>
                <w:u w:val="single"/>
              </w:rPr>
            </w:rPrChange>
          </w:rPr>
          <w:t>(kopia pisma</w:t>
        </w:r>
      </w:ins>
      <w:ins w:id="443" w:author="Dom" w:date="2015-07-13T14:20:00Z">
        <w:r>
          <w:t xml:space="preserve"> </w:t>
        </w:r>
      </w:ins>
      <w:ins w:id="444" w:author="Wieslaw Wasilewski" w:date="2015-05-18T09:12:00Z">
        <w:del w:id="445" w:author="Dom" w:date="2015-07-13T14:20:00Z">
          <w:r w:rsidRPr="00B11E1C">
            <w:rPr>
              <w:rPrChange w:id="446" w:author="Dom" w:date="2015-07-13T14:12:00Z">
                <w:rPr>
                  <w:color w:val="0000FF"/>
                  <w:sz w:val="16"/>
                  <w:szCs w:val="16"/>
                  <w:u w:val="single"/>
                </w:rPr>
              </w:rPrChange>
            </w:rPr>
            <w:delText xml:space="preserve">, potwierdzenie </w:delText>
          </w:r>
        </w:del>
        <w:r w:rsidRPr="00B11E1C">
          <w:rPr>
            <w:rPrChange w:id="447" w:author="Dom" w:date="2015-07-13T14:12:00Z">
              <w:rPr>
                <w:color w:val="0000FF"/>
                <w:sz w:val="16"/>
                <w:szCs w:val="16"/>
                <w:u w:val="single"/>
              </w:rPr>
            </w:rPrChange>
          </w:rPr>
          <w:t xml:space="preserve">i dowód nadania w załącznikach). </w:t>
        </w:r>
      </w:ins>
    </w:p>
    <w:p w:rsidR="00B11E1C" w:rsidRDefault="00B11E1C">
      <w:pPr>
        <w:jc w:val="both"/>
      </w:pPr>
    </w:p>
    <w:p w:rsidR="00B11E1C" w:rsidRDefault="00B11E1C">
      <w:pPr>
        <w:jc w:val="both"/>
      </w:pPr>
      <w:r w:rsidRPr="00B11E1C">
        <w:rPr>
          <w:rPrChange w:id="448" w:author="Dom" w:date="2015-07-13T14:12:00Z">
            <w:rPr>
              <w:color w:val="0000FF"/>
              <w:sz w:val="16"/>
              <w:szCs w:val="16"/>
              <w:u w:val="single"/>
            </w:rPr>
          </w:rPrChange>
        </w:rPr>
        <w:t>3.2.Ocena możliwości zapewnienia potrzeb właściwym organom (podmiotom, służbom)</w:t>
      </w:r>
      <w:ins w:id="449" w:author="Mirus" w:date="2015-07-13T09:15:00Z">
        <w:r w:rsidRPr="00B11E1C">
          <w:rPr>
            <w:rPrChange w:id="450" w:author="Dom" w:date="2015-07-13T14:12:00Z">
              <w:rPr>
                <w:color w:val="000000"/>
                <w:sz w:val="16"/>
                <w:szCs w:val="16"/>
              </w:rPr>
            </w:rPrChange>
          </w:rPr>
          <w:t xml:space="preserve">. </w:t>
        </w:r>
      </w:ins>
    </w:p>
    <w:p w:rsidR="00B11E1C" w:rsidRDefault="00B11E1C">
      <w:pPr>
        <w:jc w:val="both"/>
      </w:pPr>
    </w:p>
    <w:p w:rsidR="00B11E1C" w:rsidRDefault="00B11E1C">
      <w:pPr>
        <w:numPr>
          <w:ins w:id="451" w:author="Mirus" w:date="2015-07-13T09:04:00Z"/>
        </w:numPr>
        <w:jc w:val="both"/>
        <w:rPr>
          <w:del w:id="452" w:author="Mirus" w:date="2015-07-13T09:04:00Z"/>
        </w:rPr>
      </w:pPr>
      <w:ins w:id="453" w:author="Mirus" w:date="2015-07-13T09:04:00Z">
        <w:r w:rsidRPr="00B11E1C">
          <w:rPr>
            <w:rPrChange w:id="454" w:author="Dom" w:date="2015-07-13T14:12:00Z">
              <w:rPr>
                <w:color w:val="000000"/>
                <w:sz w:val="16"/>
                <w:szCs w:val="16"/>
              </w:rPr>
            </w:rPrChange>
          </w:rPr>
          <w:t xml:space="preserve">Do czasu określenia </w:t>
        </w:r>
        <w:del w:id="455" w:author="Dom" w:date="2015-07-13T14:20:00Z">
          <w:r w:rsidRPr="00B11E1C">
            <w:rPr>
              <w:rPrChange w:id="456" w:author="Dom" w:date="2015-07-13T14:12:00Z">
                <w:rPr>
                  <w:color w:val="000000"/>
                  <w:sz w:val="16"/>
                  <w:szCs w:val="16"/>
                </w:rPr>
              </w:rPrChange>
            </w:rPr>
            <w:delText>POTZREB</w:delText>
          </w:r>
        </w:del>
      </w:ins>
      <w:ins w:id="457" w:author="Dom" w:date="2015-07-13T14:20:00Z">
        <w:r>
          <w:t>potrzeb przez Starostwo Powiatowe w Toruniu</w:t>
        </w:r>
      </w:ins>
      <w:ins w:id="458" w:author="Mirus" w:date="2015-07-13T09:04:00Z">
        <w:r w:rsidRPr="00B11E1C">
          <w:rPr>
            <w:rPrChange w:id="459" w:author="Dom" w:date="2015-07-13T14:12:00Z">
              <w:rPr>
                <w:color w:val="000000"/>
                <w:sz w:val="16"/>
                <w:szCs w:val="16"/>
              </w:rPr>
            </w:rPrChange>
          </w:rPr>
          <w:t xml:space="preserve">, </w:t>
        </w:r>
        <w:del w:id="460" w:author="Dom" w:date="2015-07-13T14:20:00Z">
          <w:r w:rsidRPr="00B11E1C">
            <w:rPr>
              <w:rPrChange w:id="461" w:author="Dom" w:date="2015-07-13T14:12:00Z">
                <w:rPr>
                  <w:color w:val="000000"/>
                  <w:sz w:val="16"/>
                  <w:szCs w:val="16"/>
                </w:rPr>
              </w:rPrChange>
            </w:rPr>
            <w:delText>O</w:delText>
          </w:r>
        </w:del>
      </w:ins>
      <w:ins w:id="462" w:author="Dom" w:date="2015-07-13T14:20:00Z">
        <w:r>
          <w:t>o</w:t>
        </w:r>
      </w:ins>
      <w:ins w:id="463" w:author="Mirus" w:date="2015-07-13T09:04:00Z">
        <w:r w:rsidRPr="00B11E1C">
          <w:rPr>
            <w:rPrChange w:id="464" w:author="Dom" w:date="2015-07-13T14:12:00Z">
              <w:rPr>
                <w:color w:val="000000"/>
                <w:sz w:val="16"/>
                <w:szCs w:val="16"/>
              </w:rPr>
            </w:rPrChange>
          </w:rPr>
          <w:t xml:space="preserve">cena możliwości ich zapewnienia nie jest możliwa. </w:t>
        </w:r>
      </w:ins>
      <w:ins w:id="465" w:author="Wieslaw Wasilewski" w:date="2015-05-18T09:15:00Z">
        <w:del w:id="466" w:author="Mirus" w:date="2015-07-13T09:04:00Z">
          <w:r w:rsidRPr="00B11E1C">
            <w:rPr>
              <w:rPrChange w:id="467" w:author="Dom" w:date="2015-07-13T14:12:00Z">
                <w:rPr>
                  <w:color w:val="0000FF"/>
                  <w:sz w:val="16"/>
                  <w:szCs w:val="16"/>
                  <w:u w:val="single"/>
                </w:rPr>
              </w:rPrChange>
            </w:rPr>
            <w:delText>W związku z niewskazaniem potrzeb</w:delText>
          </w:r>
          <w:r w:rsidRPr="00FB1787">
            <w:delText>–</w:delText>
          </w:r>
          <w:r w:rsidRPr="00B11E1C">
            <w:rPr>
              <w:rPrChange w:id="468" w:author="Dom" w:date="2015-07-13T14:12:00Z">
                <w:rPr>
                  <w:color w:val="0000FF"/>
                  <w:sz w:val="16"/>
                  <w:szCs w:val="16"/>
                  <w:u w:val="single"/>
                </w:rPr>
              </w:rPrChange>
            </w:rPr>
            <w:delText xml:space="preserve"> brak możliwości </w:delText>
          </w:r>
        </w:del>
      </w:ins>
      <w:ins w:id="469" w:author="Wieslaw Wasilewski" w:date="2015-05-18T09:16:00Z">
        <w:del w:id="470" w:author="Mirus" w:date="2015-07-13T09:04:00Z">
          <w:r w:rsidRPr="00B11E1C">
            <w:rPr>
              <w:rPrChange w:id="471" w:author="Dom" w:date="2015-07-13T14:12:00Z">
                <w:rPr>
                  <w:color w:val="0000FF"/>
                  <w:sz w:val="16"/>
                  <w:szCs w:val="16"/>
                  <w:u w:val="single"/>
                </w:rPr>
              </w:rPrChange>
            </w:rPr>
            <w:delText xml:space="preserve">ich </w:delText>
          </w:r>
        </w:del>
      </w:ins>
      <w:ins w:id="472" w:author="Wieslaw Wasilewski" w:date="2015-05-18T09:15:00Z">
        <w:del w:id="473" w:author="Mirus" w:date="2015-07-13T09:04:00Z">
          <w:r w:rsidRPr="00B11E1C">
            <w:rPr>
              <w:rPrChange w:id="474" w:author="Dom" w:date="2015-07-13T14:12:00Z">
                <w:rPr>
                  <w:color w:val="0000FF"/>
                  <w:sz w:val="16"/>
                  <w:szCs w:val="16"/>
                  <w:u w:val="single"/>
                </w:rPr>
              </w:rPrChange>
            </w:rPr>
            <w:delText>analizy.</w:delText>
          </w:r>
        </w:del>
      </w:ins>
    </w:p>
    <w:p w:rsidR="00B11E1C" w:rsidRDefault="00B11E1C">
      <w:pPr>
        <w:numPr>
          <w:ins w:id="475" w:author="Mirus" w:date="2015-07-13T09:04:00Z"/>
        </w:numPr>
        <w:jc w:val="both"/>
        <w:rPr>
          <w:del w:id="476" w:author="Mirus" w:date="2015-07-13T09:04:00Z"/>
        </w:rPr>
      </w:pPr>
    </w:p>
    <w:p w:rsidR="00B11E1C" w:rsidRPr="00B11E1C" w:rsidRDefault="00B11E1C">
      <w:pPr>
        <w:numPr>
          <w:ins w:id="477" w:author="Mirus" w:date="2015-07-13T09:04:00Z"/>
        </w:numPr>
        <w:jc w:val="both"/>
        <w:rPr>
          <w:ins w:id="478" w:author="Mirus" w:date="2015-07-13T09:04:00Z"/>
          <w:rPrChange w:id="479" w:author="Dom" w:date="2015-07-13T14:24:00Z">
            <w:rPr>
              <w:ins w:id="480" w:author="Mirus" w:date="2015-07-13T09:04:00Z"/>
              <w:color w:val="000000"/>
            </w:rPr>
          </w:rPrChange>
        </w:rPr>
      </w:pPr>
    </w:p>
    <w:p w:rsidR="00B11E1C" w:rsidRPr="00B11E1C" w:rsidRDefault="00B11E1C">
      <w:pPr>
        <w:numPr>
          <w:ins w:id="481" w:author="Mirus" w:date="2015-07-13T09:04:00Z"/>
        </w:numPr>
        <w:jc w:val="both"/>
        <w:rPr>
          <w:ins w:id="482" w:author="Mirus" w:date="2015-07-13T09:04:00Z"/>
          <w:rPrChange w:id="483" w:author="Dom" w:date="2015-07-13T14:24:00Z">
            <w:rPr>
              <w:ins w:id="484" w:author="Mirus" w:date="2015-07-13T09:04:00Z"/>
              <w:color w:val="000000"/>
            </w:rPr>
          </w:rPrChange>
        </w:rPr>
      </w:pPr>
    </w:p>
    <w:p w:rsidR="00B11E1C" w:rsidRDefault="00B11E1C">
      <w:pPr>
        <w:jc w:val="both"/>
      </w:pPr>
      <w:r w:rsidRPr="00B11E1C">
        <w:rPr>
          <w:rPrChange w:id="485" w:author="Dom" w:date="2015-07-13T14:12:00Z">
            <w:rPr>
              <w:color w:val="0000FF"/>
              <w:sz w:val="16"/>
              <w:szCs w:val="16"/>
              <w:u w:val="single"/>
            </w:rPr>
          </w:rPrChange>
        </w:rPr>
        <w:t xml:space="preserve">4. ZASADY FUNKCJONOWANIA PRZEDSIĘBIORSTWA W SYTUACJACH </w:t>
      </w:r>
    </w:p>
    <w:p w:rsidR="00B11E1C" w:rsidRDefault="00B11E1C">
      <w:pPr>
        <w:jc w:val="both"/>
      </w:pPr>
      <w:r w:rsidRPr="00B11E1C">
        <w:rPr>
          <w:rPrChange w:id="486" w:author="Dom" w:date="2015-07-13T14:12:00Z">
            <w:rPr>
              <w:color w:val="0000FF"/>
              <w:sz w:val="16"/>
              <w:szCs w:val="16"/>
              <w:u w:val="single"/>
            </w:rPr>
          </w:rPrChange>
        </w:rPr>
        <w:t>SZCZEGÓLNYCH ZAGROŻEŃ</w:t>
      </w:r>
    </w:p>
    <w:p w:rsidR="00B11E1C" w:rsidRDefault="00B11E1C">
      <w:pPr>
        <w:jc w:val="both"/>
      </w:pPr>
    </w:p>
    <w:p w:rsidR="00B11E1C" w:rsidRDefault="00B11E1C">
      <w:pPr>
        <w:jc w:val="both"/>
      </w:pPr>
      <w:r w:rsidRPr="00B11E1C">
        <w:rPr>
          <w:rPrChange w:id="487" w:author="Dom" w:date="2015-07-13T14:12:00Z">
            <w:rPr>
              <w:color w:val="0000FF"/>
              <w:sz w:val="16"/>
              <w:szCs w:val="16"/>
              <w:u w:val="single"/>
            </w:rPr>
          </w:rPrChange>
        </w:rPr>
        <w:t>4.1.Opis struktur organizacyjnych operatora obowiązujących w przypadku  wystąpienia sytuacji szczególnego zagrożenia wraz z wykazem imion  i nazwisk osób albo nazw podmiotów właściwych w sprawach zarządzania  kryzysowego, adresów lub siedzib, numerów telefonów, adresów poczty elektronicznej i innych danych kontaktowych oraz zakresem ich kompetencji:</w:t>
      </w:r>
    </w:p>
    <w:p w:rsidR="00B11E1C" w:rsidRDefault="00B11E1C">
      <w:pPr>
        <w:jc w:val="both"/>
      </w:pPr>
    </w:p>
    <w:p w:rsidR="00B11E1C" w:rsidRDefault="00B11E1C">
      <w:pPr>
        <w:jc w:val="both"/>
      </w:pPr>
      <w:r w:rsidRPr="00B11E1C">
        <w:rPr>
          <w:rPrChange w:id="488" w:author="Dom" w:date="2015-07-13T14:12:00Z">
            <w:rPr>
              <w:color w:val="0000FF"/>
              <w:sz w:val="16"/>
              <w:szCs w:val="16"/>
              <w:u w:val="single"/>
            </w:rPr>
          </w:rPrChange>
        </w:rPr>
        <w:t xml:space="preserve">Koordynator w sytuacji wystąpienia szczególnych zagrożeń: Zarząd Spółdzielni Socjalnej Lubiczanka” </w:t>
      </w:r>
      <w:r w:rsidRPr="00FB1787">
        <w:t>–</w:t>
      </w:r>
      <w:r w:rsidRPr="00B11E1C">
        <w:rPr>
          <w:rPrChange w:id="489" w:author="Dom" w:date="2015-07-13T14:12:00Z">
            <w:rPr>
              <w:color w:val="0000FF"/>
              <w:sz w:val="16"/>
              <w:szCs w:val="16"/>
              <w:u w:val="single"/>
            </w:rPr>
          </w:rPrChange>
        </w:rPr>
        <w:t xml:space="preserve"> odpowiada za koordynację działań:</w:t>
      </w:r>
    </w:p>
    <w:p w:rsidR="00B11E1C" w:rsidRDefault="00B11E1C">
      <w:pPr>
        <w:jc w:val="both"/>
      </w:pPr>
      <w:r w:rsidRPr="00B11E1C">
        <w:rPr>
          <w:rPrChange w:id="490" w:author="Dom" w:date="2015-07-13T14:12:00Z">
            <w:rPr>
              <w:color w:val="0000FF"/>
              <w:sz w:val="16"/>
              <w:szCs w:val="16"/>
              <w:u w:val="single"/>
            </w:rPr>
          </w:rPrChange>
        </w:rPr>
        <w:t>Dane: Joanna Zielińska, ul. Toruńska 24, Lubicz Dolny, 87-162 Lubicz, tel. 56</w:t>
      </w:r>
      <w:r w:rsidRPr="00FB1787">
        <w:t> </w:t>
      </w:r>
      <w:r w:rsidRPr="00B11E1C">
        <w:rPr>
          <w:rPrChange w:id="491" w:author="Dom" w:date="2015-07-13T14:12:00Z">
            <w:rPr>
              <w:color w:val="0000FF"/>
              <w:sz w:val="16"/>
              <w:szCs w:val="16"/>
              <w:u w:val="single"/>
            </w:rPr>
          </w:rPrChange>
        </w:rPr>
        <w:t>621 21 37, spoldzielnia.lubiczanka@wp.pl.</w:t>
      </w:r>
    </w:p>
    <w:p w:rsidR="00B11E1C" w:rsidRDefault="00B11E1C">
      <w:pPr>
        <w:jc w:val="both"/>
      </w:pPr>
      <w:r w:rsidRPr="00B11E1C">
        <w:rPr>
          <w:rPrChange w:id="492" w:author="Dom" w:date="2015-07-13T14:12:00Z">
            <w:rPr>
              <w:color w:val="0000FF"/>
              <w:sz w:val="16"/>
              <w:szCs w:val="16"/>
              <w:u w:val="single"/>
            </w:rPr>
          </w:rPrChange>
        </w:rPr>
        <w:t xml:space="preserve">Prezes zawiadamia w sytuacji zagrożenia pracowników spółdzielni, odpowiedzialnych za kolportaż korespondencji. </w:t>
      </w:r>
    </w:p>
    <w:p w:rsidR="00B11E1C" w:rsidRDefault="00B11E1C">
      <w:pPr>
        <w:jc w:val="both"/>
      </w:pPr>
    </w:p>
    <w:p w:rsidR="00B11E1C" w:rsidRDefault="00B11E1C">
      <w:pPr>
        <w:jc w:val="both"/>
      </w:pPr>
      <w:r w:rsidRPr="00B11E1C">
        <w:rPr>
          <w:rPrChange w:id="493" w:author="Dom" w:date="2015-07-13T14:12:00Z">
            <w:rPr>
              <w:color w:val="0000FF"/>
              <w:sz w:val="16"/>
              <w:szCs w:val="16"/>
              <w:u w:val="single"/>
            </w:rPr>
          </w:rPrChange>
        </w:rPr>
        <w:t>4.2.</w:t>
      </w:r>
    </w:p>
    <w:p w:rsidR="00B11E1C" w:rsidRDefault="00B11E1C">
      <w:pPr>
        <w:jc w:val="both"/>
      </w:pPr>
      <w:r w:rsidRPr="00B11E1C">
        <w:rPr>
          <w:rPrChange w:id="494" w:author="Dom" w:date="2015-07-13T14:12:00Z">
            <w:rPr>
              <w:color w:val="0000FF"/>
              <w:sz w:val="16"/>
              <w:szCs w:val="16"/>
              <w:u w:val="single"/>
            </w:rPr>
          </w:rPrChange>
        </w:rPr>
        <w:t>Opis wdrożonych systemów zabezpieczenia infrastruktury pocztowej przed zakłóceniami, skutkami katastrof, klęsk żywiołowych i nieuprawnionym dostępem oraz procedur działania i środków wdrażanych w sytuacjach szczególnych zagrożeń dla zabezpieczenia własnej infrastruktury telekomunikacyjnej.</w:t>
      </w:r>
    </w:p>
    <w:p w:rsidR="00B11E1C" w:rsidRDefault="00B11E1C">
      <w:pPr>
        <w:jc w:val="both"/>
      </w:pPr>
    </w:p>
    <w:p w:rsidR="00B11E1C" w:rsidRDefault="00B11E1C">
      <w:pPr>
        <w:jc w:val="both"/>
      </w:pPr>
      <w:r w:rsidRPr="00B11E1C">
        <w:rPr>
          <w:rPrChange w:id="495" w:author="Dom" w:date="2015-07-13T14:12:00Z">
            <w:rPr>
              <w:color w:val="0000FF"/>
              <w:sz w:val="16"/>
              <w:szCs w:val="16"/>
              <w:u w:val="single"/>
            </w:rPr>
          </w:rPrChange>
        </w:rPr>
        <w:t xml:space="preserve">W ramach systemu zabezpieczenia infrastruktury pocztowej stosowane są zabezpieczenia mechaniczne: poczta jest przechowywana w zamkniętej na klucz szafie, w zamykanym pokoju (biurze). Lokal znajduje się na drugim piętrze budynku urzędu gminy (budynek użyteczności publicznej). Budynek jest zabezpieczony przeciwpożarowo oraz monitorowany, nadzorowany. Wstęp do lokalu </w:t>
      </w:r>
      <w:r w:rsidRPr="00FB1787">
        <w:t>–</w:t>
      </w:r>
      <w:r w:rsidRPr="00B11E1C">
        <w:rPr>
          <w:rPrChange w:id="496" w:author="Dom" w:date="2015-07-13T14:12:00Z">
            <w:rPr>
              <w:color w:val="0000FF"/>
              <w:sz w:val="16"/>
              <w:szCs w:val="16"/>
              <w:u w:val="single"/>
            </w:rPr>
          </w:rPrChange>
        </w:rPr>
        <w:t xml:space="preserve"> biura jest chroniony przed dostępem osób nieuprawnionych. Korespondencja zawożona do punktów awizowania w czasie przewozu, jak i działania punktu awizowania, jest pod opieką i pieczą pracownika operatora, który posiada do tego celu odpowiednie zabezpieczenia mechaniczne przez zakłóceniami: korespondencja jest przewożona w zabezpieczony sposób, w zamkniętej na klucz kasecie.</w:t>
      </w:r>
    </w:p>
    <w:p w:rsidR="00B11E1C" w:rsidRDefault="00B11E1C">
      <w:pPr>
        <w:jc w:val="both"/>
      </w:pPr>
    </w:p>
    <w:p w:rsidR="00B11E1C" w:rsidRDefault="00B11E1C">
      <w:pPr>
        <w:jc w:val="both"/>
      </w:pPr>
      <w:r w:rsidRPr="00B11E1C">
        <w:rPr>
          <w:rPrChange w:id="497" w:author="Dom" w:date="2015-07-13T14:12:00Z">
            <w:rPr>
              <w:color w:val="0000FF"/>
              <w:sz w:val="16"/>
              <w:szCs w:val="16"/>
              <w:u w:val="single"/>
            </w:rPr>
          </w:rPrChange>
        </w:rPr>
        <w:t>4.3.</w:t>
      </w:r>
    </w:p>
    <w:p w:rsidR="00B11E1C" w:rsidRDefault="00B11E1C">
      <w:pPr>
        <w:jc w:val="both"/>
      </w:pPr>
      <w:r w:rsidRPr="00B11E1C">
        <w:rPr>
          <w:rPrChange w:id="498" w:author="Dom" w:date="2015-07-13T14:12:00Z">
            <w:rPr>
              <w:color w:val="0000FF"/>
              <w:sz w:val="16"/>
              <w:szCs w:val="16"/>
              <w:u w:val="single"/>
            </w:rPr>
          </w:rPrChange>
        </w:rPr>
        <w:t>Wykaz przedsięwzięć technicznych i organizacyjnych podejmowanych w przypadku wprowadzenia ograniczeń w działalności pocztowej przewidzianych przepisami ustaw:</w:t>
      </w:r>
    </w:p>
    <w:p w:rsidR="00B11E1C" w:rsidRDefault="00B11E1C">
      <w:pPr>
        <w:jc w:val="both"/>
      </w:pPr>
      <w:r w:rsidRPr="00B11E1C">
        <w:rPr>
          <w:rPrChange w:id="499" w:author="Dom" w:date="2015-07-13T14:12:00Z">
            <w:rPr>
              <w:color w:val="0000FF"/>
              <w:sz w:val="16"/>
              <w:szCs w:val="16"/>
              <w:u w:val="single"/>
            </w:rPr>
          </w:rPrChange>
        </w:rPr>
        <w:t>4.3.1.z dnia 18 kwietnia 2002 o stanie klęski żywiołowej (Dz.U. z 2014 r. poz. 333),</w:t>
      </w:r>
    </w:p>
    <w:p w:rsidR="00B11E1C" w:rsidRDefault="00B11E1C">
      <w:pPr>
        <w:jc w:val="both"/>
      </w:pPr>
      <w:r w:rsidRPr="00B11E1C">
        <w:rPr>
          <w:rPrChange w:id="500" w:author="Dom" w:date="2015-07-13T14:12:00Z">
            <w:rPr>
              <w:color w:val="0000FF"/>
              <w:sz w:val="16"/>
              <w:szCs w:val="16"/>
              <w:u w:val="single"/>
            </w:rPr>
          </w:rPrChange>
        </w:rPr>
        <w:t>4.3.2.z dnia 21 czerwca 2002 r.o stanie wyjątkowym (Dz.U. Nr 113 poz. 985 z późn. zm. 25),</w:t>
      </w:r>
    </w:p>
    <w:p w:rsidR="00B11E1C" w:rsidRDefault="00B11E1C">
      <w:pPr>
        <w:jc w:val="both"/>
      </w:pPr>
    </w:p>
    <w:p w:rsidR="00B11E1C" w:rsidRDefault="00B11E1C">
      <w:pPr>
        <w:jc w:val="both"/>
      </w:pPr>
      <w:r w:rsidRPr="00B11E1C">
        <w:rPr>
          <w:rPrChange w:id="501" w:author="Dom" w:date="2015-07-13T14:12:00Z">
            <w:rPr>
              <w:color w:val="0000FF"/>
              <w:sz w:val="16"/>
              <w:szCs w:val="16"/>
              <w:u w:val="single"/>
            </w:rPr>
          </w:rPrChange>
        </w:rPr>
        <w:t>4.3.3.z dnia 29 sierpnia 2002 r. stanie wojennym oraz o kompetencjach Naczelnego Dowódcy Sił Zbrojnych i zasadach jego podległości konstytucyjnym organom Rzeczypospolitej Polskiej (Dz.U. Nr 156, poz. 1301 z późn. zm.26)</w:t>
      </w:r>
    </w:p>
    <w:p w:rsidR="00B11E1C" w:rsidRDefault="00B11E1C">
      <w:pPr>
        <w:jc w:val="both"/>
      </w:pPr>
    </w:p>
    <w:p w:rsidR="00B11E1C" w:rsidRDefault="00B11E1C">
      <w:pPr>
        <w:jc w:val="both"/>
      </w:pPr>
      <w:r w:rsidRPr="00B11E1C">
        <w:rPr>
          <w:rPrChange w:id="502" w:author="Dom" w:date="2015-07-13T14:12:00Z">
            <w:rPr>
              <w:color w:val="0000FF"/>
              <w:sz w:val="16"/>
              <w:szCs w:val="16"/>
              <w:u w:val="single"/>
            </w:rPr>
          </w:rPrChange>
        </w:rPr>
        <w:t xml:space="preserve">W przypadku wprowadzenia ustawowych ograniczeń na obszarze wykonywania działalności pocztowej operatora pocztowego Spółdzielni Socjalnej „Lubiczanka” </w:t>
      </w:r>
      <w:r w:rsidRPr="00FB1787">
        <w:t>–</w:t>
      </w:r>
      <w:r w:rsidRPr="00B11E1C">
        <w:rPr>
          <w:rPrChange w:id="503" w:author="Dom" w:date="2015-07-13T14:12:00Z">
            <w:rPr>
              <w:color w:val="0000FF"/>
              <w:sz w:val="16"/>
              <w:szCs w:val="16"/>
              <w:u w:val="single"/>
            </w:rPr>
          </w:rPrChange>
        </w:rPr>
        <w:t xml:space="preserve"> operator pocztowy wykonuje działania wynikające z wprowadzonych aktów prawnych. W przypadku otrzymania informacji od organu uprawnionego </w:t>
      </w:r>
      <w:r w:rsidRPr="00FB1787">
        <w:t>–</w:t>
      </w:r>
      <w:r w:rsidRPr="00B11E1C">
        <w:rPr>
          <w:rPrChange w:id="504" w:author="Dom" w:date="2015-07-13T14:12:00Z">
            <w:rPr>
              <w:color w:val="0000FF"/>
              <w:sz w:val="16"/>
              <w:szCs w:val="16"/>
              <w:u w:val="single"/>
            </w:rPr>
          </w:rPrChange>
        </w:rPr>
        <w:t xml:space="preserve"> informacja zostanie potwierdzona zgodnie z zasadami wzajemnej współpracy. Potwierdzenie nastąpi bądź telefonicznie, bądź pisemnie (w zależności od sytuacji lub ustalonej formy).</w:t>
      </w:r>
    </w:p>
    <w:p w:rsidR="00B11E1C" w:rsidRDefault="00B11E1C">
      <w:pPr>
        <w:jc w:val="both"/>
      </w:pPr>
      <w:r w:rsidRPr="00B11E1C">
        <w:rPr>
          <w:rPrChange w:id="505" w:author="Dom" w:date="2015-07-13T14:12:00Z">
            <w:rPr>
              <w:color w:val="0000FF"/>
              <w:sz w:val="16"/>
              <w:szCs w:val="16"/>
              <w:u w:val="single"/>
            </w:rPr>
          </w:rPrChange>
        </w:rPr>
        <w:t xml:space="preserve">Jeżeli zaistnieje taka konieczność, operator pocztowy będzie gotowy pomóc utrzymać w pierwszej kolejności świadczenie usług pocztowych na rzecz podmiotów biorących udział w akcji ratowniczej (w miarę posiadanych możliwości). </w:t>
      </w:r>
    </w:p>
    <w:p w:rsidR="00B11E1C" w:rsidRDefault="00B11E1C">
      <w:pPr>
        <w:jc w:val="both"/>
      </w:pPr>
      <w:r w:rsidRPr="00B11E1C">
        <w:rPr>
          <w:rPrChange w:id="506" w:author="Dom" w:date="2015-07-13T14:12:00Z">
            <w:rPr>
              <w:color w:val="0000FF"/>
              <w:sz w:val="16"/>
              <w:szCs w:val="16"/>
              <w:u w:val="single"/>
            </w:rPr>
          </w:rPrChange>
        </w:rPr>
        <w:t xml:space="preserve">Zawiadomienie o wystąpieniu stanu nadzwyczajnego u operatora pocztowego przyjmuje prezes </w:t>
      </w:r>
      <w:r w:rsidRPr="00FB1787">
        <w:t>–</w:t>
      </w:r>
      <w:r w:rsidRPr="00B11E1C">
        <w:rPr>
          <w:rPrChange w:id="507" w:author="Dom" w:date="2015-07-13T14:12:00Z">
            <w:rPr>
              <w:color w:val="0000FF"/>
              <w:sz w:val="16"/>
              <w:szCs w:val="16"/>
              <w:u w:val="single"/>
            </w:rPr>
          </w:rPrChange>
        </w:rPr>
        <w:t xml:space="preserve"> zgodnie z zakresem odpowiedzialności zawartym w pkt 4.1 planu.</w:t>
      </w:r>
    </w:p>
    <w:p w:rsidR="00B11E1C" w:rsidRDefault="00B11E1C">
      <w:pPr>
        <w:jc w:val="both"/>
      </w:pPr>
    </w:p>
    <w:p w:rsidR="00B11E1C" w:rsidRDefault="00B11E1C">
      <w:pPr>
        <w:jc w:val="both"/>
      </w:pPr>
      <w:r w:rsidRPr="00B11E1C">
        <w:rPr>
          <w:rPrChange w:id="508" w:author="Dom" w:date="2015-07-13T14:12:00Z">
            <w:rPr>
              <w:color w:val="0000FF"/>
              <w:sz w:val="16"/>
              <w:szCs w:val="16"/>
              <w:u w:val="single"/>
            </w:rPr>
          </w:rPrChange>
        </w:rPr>
        <w:t>STAN KLĘSKI ŻYWIOŁOWEJ I SYTUACJE KRYZYSOWE</w:t>
      </w:r>
    </w:p>
    <w:p w:rsidR="00B11E1C" w:rsidRDefault="00B11E1C">
      <w:pPr>
        <w:jc w:val="both"/>
      </w:pPr>
      <w:r w:rsidRPr="00B11E1C">
        <w:rPr>
          <w:rPrChange w:id="509" w:author="Dom" w:date="2015-07-13T14:12:00Z">
            <w:rPr>
              <w:color w:val="0000FF"/>
              <w:sz w:val="16"/>
              <w:szCs w:val="16"/>
              <w:u w:val="single"/>
            </w:rPr>
          </w:rPrChange>
        </w:rPr>
        <w:t>W czasie występowania stanu klęski żywiołowej mogą być wprowadzone ograniczenia w wykonaniu pocztowych usług o charakterze powszechnym, bądź usług kurierskich na potrzeby działań ratowniczych.</w:t>
      </w:r>
    </w:p>
    <w:p w:rsidR="00B11E1C" w:rsidRDefault="00B11E1C">
      <w:pPr>
        <w:jc w:val="both"/>
      </w:pPr>
      <w:r w:rsidRPr="00B11E1C">
        <w:rPr>
          <w:rPrChange w:id="510" w:author="Dom" w:date="2015-07-13T14:12:00Z">
            <w:rPr>
              <w:color w:val="0000FF"/>
              <w:sz w:val="16"/>
              <w:szCs w:val="16"/>
              <w:u w:val="single"/>
            </w:rPr>
          </w:rPrChange>
        </w:rPr>
        <w:t xml:space="preserve">W przypadku wystąpienia choroby zakaźnej lub ryzyka jej wystąpienia, bądź pojawienia się stanu epidemii mogą zostać wprowadzone czasowe ograniczenia dotyczące przemieszczania się pojazdów i osób, powszechnych usług pocztowych na określonych obszarach celem ograniczenia rozprzestrzeniania się chorób zakaźnych oraz udostępniania środków transportu. W razie zakazu przemieszczania się po danym terenie lub ograniczenia usług pocztowych na danym terenie, operator pocztowy powiadomi o tym fakcie swoich pracowników. Gdy zaistnieje taka konieczność operator dokona weryfikacji trasy dostarczenia przesyłek, bądź wstrzyma się z ich doręczeniem na określony czas. </w:t>
      </w:r>
    </w:p>
    <w:p w:rsidR="00B11E1C" w:rsidRDefault="00B11E1C">
      <w:pPr>
        <w:jc w:val="both"/>
      </w:pPr>
    </w:p>
    <w:p w:rsidR="00B11E1C" w:rsidRDefault="00B11E1C">
      <w:pPr>
        <w:jc w:val="both"/>
      </w:pPr>
      <w:r w:rsidRPr="00B11E1C">
        <w:rPr>
          <w:rPrChange w:id="511" w:author="Dom" w:date="2015-07-13T14:12:00Z">
            <w:rPr>
              <w:color w:val="0000FF"/>
              <w:sz w:val="16"/>
              <w:szCs w:val="16"/>
              <w:u w:val="single"/>
            </w:rPr>
          </w:rPrChange>
        </w:rPr>
        <w:t>STAN WYJĄTKOWY</w:t>
      </w:r>
    </w:p>
    <w:p w:rsidR="00B11E1C" w:rsidRDefault="00B11E1C">
      <w:pPr>
        <w:jc w:val="both"/>
      </w:pPr>
      <w:r w:rsidRPr="00B11E1C">
        <w:rPr>
          <w:rPrChange w:id="512" w:author="Dom" w:date="2015-07-13T14:12:00Z">
            <w:rPr>
              <w:color w:val="0000FF"/>
              <w:sz w:val="16"/>
              <w:szCs w:val="16"/>
              <w:u w:val="single"/>
            </w:rPr>
          </w:rPrChange>
        </w:rPr>
        <w:t>W przypadku ogłoszenia stanu wyjątkowego możliwe jest wprowadzenie kontroli treści przesyłek, listów, paczek i przekazów przekazywanych w ramach usług pocztowych o charakterze powszechnym lub usług kurierskich. Organ cenzury i kontroli, jakim jest wojewoda, ma prawo zatrzymać całość lub część przesyłek pocztowych lub kurierskich, jeżeli ich zawartość lub treść może zwiększyć zagrożenie konstytucyjnego ustroju państwa, bezpieczeństwa obywateli lub porządku publicznego. Po wprowadzeniu stanu wyjątkowego mogą zostać nałożone na operatorów publicznych ograniczenia w zakresie funkcjonowania działalności pocztowej w postaci zawieszenia świadczenia usług na czas określony.</w:t>
      </w:r>
    </w:p>
    <w:p w:rsidR="00B11E1C" w:rsidRDefault="00B11E1C">
      <w:pPr>
        <w:jc w:val="both"/>
      </w:pPr>
      <w:r w:rsidRPr="00B11E1C">
        <w:rPr>
          <w:rPrChange w:id="513" w:author="Dom" w:date="2015-07-13T14:12:00Z">
            <w:rPr>
              <w:color w:val="0000FF"/>
              <w:sz w:val="16"/>
              <w:szCs w:val="16"/>
              <w:u w:val="single"/>
            </w:rPr>
          </w:rPrChange>
        </w:rPr>
        <w:t>W przypadku nałożenia na operatora pocztowego ograniczeń w postaci</w:t>
      </w:r>
      <w:r w:rsidRPr="00FB1787">
        <w:t> </w:t>
      </w:r>
      <w:r w:rsidRPr="00B11E1C">
        <w:rPr>
          <w:rPrChange w:id="514" w:author="Dom" w:date="2015-07-13T14:12:00Z">
            <w:rPr>
              <w:color w:val="0000FF"/>
              <w:sz w:val="16"/>
              <w:szCs w:val="16"/>
              <w:u w:val="single"/>
            </w:rPr>
          </w:rPrChange>
        </w:rPr>
        <w:t>kontroli zawartości przesyłek, listów i przekazów, operator pocztowy dostosuje się do wprowadzonych nakazów. Ponadto w okresie trwania stanu wyjątkowego minister właściwy do spraw łączności może, w drodze decyzji, nałożyć na operatora obowiązki w zakresie zachowania ciągłości świadczenia usług pocztowych. Może także nakazać operatorowi nieodpłatne świadczenie niektórych usług pocztowych związanych z usuwaniem skutków wystąpienia sytuacji szczególnego zagrożenia.</w:t>
      </w:r>
    </w:p>
    <w:p w:rsidR="00B11E1C" w:rsidRDefault="00B11E1C">
      <w:pPr>
        <w:jc w:val="both"/>
        <w:rPr>
          <w:del w:id="515" w:author="Mirus" w:date="2015-07-08T14:18:00Z"/>
        </w:rPr>
      </w:pPr>
    </w:p>
    <w:p w:rsidR="00B11E1C" w:rsidRDefault="00B11E1C">
      <w:pPr>
        <w:jc w:val="both"/>
        <w:rPr>
          <w:del w:id="516" w:author="Mirus" w:date="2015-07-08T14:18:00Z"/>
        </w:rPr>
      </w:pPr>
    </w:p>
    <w:p w:rsidR="00B11E1C" w:rsidRDefault="00B11E1C">
      <w:pPr>
        <w:jc w:val="both"/>
      </w:pPr>
    </w:p>
    <w:p w:rsidR="00B11E1C" w:rsidRDefault="00B11E1C">
      <w:pPr>
        <w:jc w:val="both"/>
      </w:pPr>
      <w:r w:rsidRPr="00B11E1C">
        <w:rPr>
          <w:rPrChange w:id="517" w:author="Dom" w:date="2015-07-13T14:12:00Z">
            <w:rPr>
              <w:color w:val="0000FF"/>
              <w:sz w:val="16"/>
              <w:szCs w:val="16"/>
              <w:u w:val="single"/>
            </w:rPr>
          </w:rPrChange>
        </w:rPr>
        <w:t>STAN WOJENNY</w:t>
      </w:r>
    </w:p>
    <w:p w:rsidR="00B11E1C" w:rsidRDefault="00B11E1C">
      <w:pPr>
        <w:jc w:val="both"/>
      </w:pPr>
      <w:r w:rsidRPr="00B11E1C">
        <w:rPr>
          <w:rPrChange w:id="518" w:author="Dom" w:date="2015-07-13T14:12:00Z">
            <w:rPr>
              <w:color w:val="0000FF"/>
              <w:sz w:val="16"/>
              <w:szCs w:val="16"/>
              <w:u w:val="single"/>
            </w:rPr>
          </w:rPrChange>
        </w:rPr>
        <w:t>W przypadku ogłoszenia stanu wojennego możliwe jest wprowadzenie kontroli treści przesyłek, listów, paczek i przekazów przekazywanych w ramach usług pocztowych o charakterze powszechnym lub usług kurierskich. Organ cenzury i kontroli ma prawo zatrzymać całość lub część przesyłek pocztowych lub kurierskich, jeżeli ich zawartość lub treść może zwiększyć zagrożenie bezpieczeństwa lub obronności państwa. W takiej sytuacji operator pocztowy będzie w stanie dostarczyć zatrzymane przesyłki adresatom dopiero po zniesieniu stanu wojennego. Natomiast, jeżeli treść lub zawartość zatrzymanych przesyłek pochodzi z przestępstwa, była przeznaczona do popełnienia przestępstwa, albo została objęta zakazem posiadania, organ cenzury i kontroli przekazuje przesyłkę niezwłocznie, a najpóźniej bezpośrednio po zniesieniu stanu wojennego, organom właściwym do prowadzenia postępowania karnego lub orzeczenia przepadku rzeczy. W takiej sytuacji operator pocztowy nie będzie mógł jej doręczyć adresatowi z przyczyn od niego niezależnych.</w:t>
      </w:r>
    </w:p>
    <w:p w:rsidR="00B11E1C" w:rsidRDefault="00B11E1C">
      <w:pPr>
        <w:jc w:val="both"/>
      </w:pPr>
      <w:r w:rsidRPr="00B11E1C">
        <w:rPr>
          <w:rPrChange w:id="519" w:author="Dom" w:date="2015-07-13T14:12:00Z">
            <w:rPr>
              <w:color w:val="0000FF"/>
              <w:sz w:val="16"/>
              <w:szCs w:val="16"/>
              <w:u w:val="single"/>
            </w:rPr>
          </w:rPrChange>
        </w:rPr>
        <w:t>Natomiast w razie nałożenia na operatora pocztowego obowiązku zawieszenia świadczenia usług kurierskich, operator pocztowy będzie musiał dostosować się do tego ograniczenia i przez określony czas zaprzestać świadczenia usług pocztowych.</w:t>
      </w:r>
      <w:r w:rsidRPr="00FB1787">
        <w:t>  </w:t>
      </w:r>
      <w:r w:rsidRPr="00B11E1C">
        <w:rPr>
          <w:rPrChange w:id="520" w:author="Dom" w:date="2015-07-13T14:12:00Z">
            <w:rPr>
              <w:color w:val="0000FF"/>
              <w:sz w:val="16"/>
              <w:szCs w:val="16"/>
              <w:u w:val="single"/>
            </w:rPr>
          </w:rPrChange>
        </w:rPr>
        <w:t xml:space="preserve"> </w:t>
      </w:r>
    </w:p>
    <w:p w:rsidR="00B11E1C" w:rsidRDefault="00B11E1C">
      <w:pPr>
        <w:jc w:val="both"/>
      </w:pPr>
    </w:p>
    <w:p w:rsidR="00B11E1C" w:rsidRDefault="00B11E1C">
      <w:pPr>
        <w:jc w:val="both"/>
      </w:pPr>
      <w:r w:rsidRPr="00B11E1C">
        <w:rPr>
          <w:rPrChange w:id="521" w:author="Dom" w:date="2015-07-13T14:12:00Z">
            <w:rPr>
              <w:color w:val="0000FF"/>
              <w:sz w:val="16"/>
              <w:szCs w:val="16"/>
              <w:u w:val="single"/>
            </w:rPr>
          </w:rPrChange>
        </w:rPr>
        <w:t>4.4.</w:t>
      </w:r>
    </w:p>
    <w:p w:rsidR="00B11E1C" w:rsidRDefault="00B11E1C">
      <w:pPr>
        <w:jc w:val="both"/>
      </w:pPr>
      <w:r w:rsidRPr="00B11E1C">
        <w:rPr>
          <w:rPrChange w:id="522" w:author="Dom" w:date="2015-07-13T14:12:00Z">
            <w:rPr>
              <w:color w:val="0000FF"/>
              <w:sz w:val="16"/>
              <w:szCs w:val="16"/>
              <w:u w:val="single"/>
            </w:rPr>
          </w:rPrChange>
        </w:rPr>
        <w:t>Sposób technicznego i organizacyjnego przygotowania w przypadku nałożenia na operatora pocztowego przez Prezesa UKE dodatkowych obowiązków, o których mowa w art. 84 ust. 1 ustawy</w:t>
      </w:r>
    </w:p>
    <w:p w:rsidR="00B11E1C" w:rsidRDefault="00B11E1C">
      <w:pPr>
        <w:jc w:val="both"/>
      </w:pPr>
    </w:p>
    <w:p w:rsidR="00B11E1C" w:rsidRDefault="00B11E1C">
      <w:pPr>
        <w:jc w:val="both"/>
      </w:pPr>
      <w:r w:rsidRPr="00B11E1C">
        <w:rPr>
          <w:rPrChange w:id="523" w:author="Dom" w:date="2015-07-13T14:12:00Z">
            <w:rPr>
              <w:color w:val="0000FF"/>
              <w:sz w:val="16"/>
              <w:szCs w:val="16"/>
              <w:u w:val="single"/>
            </w:rPr>
          </w:rPrChange>
        </w:rPr>
        <w:t>Zawiadomienie o nałożeniu na operatora pocztowego dodatkowych obowiązków przez Prezesa UKE przyjmuje P</w:t>
      </w:r>
      <w:ins w:id="524" w:author="Dom" w:date="2015-07-13T14:22:00Z">
        <w:r>
          <w:t>rezes</w:t>
        </w:r>
      </w:ins>
      <w:del w:id="525" w:author="Dom" w:date="2015-07-13T14:22:00Z">
        <w:r w:rsidRPr="00B11E1C">
          <w:rPr>
            <w:rPrChange w:id="526" w:author="Dom" w:date="2015-07-13T14:12:00Z">
              <w:rPr>
                <w:color w:val="0000FF"/>
                <w:sz w:val="16"/>
                <w:szCs w:val="16"/>
                <w:u w:val="single"/>
              </w:rPr>
            </w:rPrChange>
          </w:rPr>
          <w:delText>ani Joanna Zielińska</w:delText>
        </w:r>
      </w:del>
      <w:r w:rsidRPr="00B11E1C">
        <w:rPr>
          <w:rPrChange w:id="527" w:author="Dom" w:date="2015-07-13T14:12:00Z">
            <w:rPr>
              <w:color w:val="0000FF"/>
              <w:sz w:val="16"/>
              <w:szCs w:val="16"/>
              <w:u w:val="single"/>
            </w:rPr>
          </w:rPrChange>
        </w:rPr>
        <w:t xml:space="preserve">, </w:t>
      </w:r>
      <w:del w:id="528" w:author="Dom" w:date="2015-07-13T14:22:00Z">
        <w:r w:rsidRPr="00B11E1C">
          <w:rPr>
            <w:rPrChange w:id="529" w:author="Dom" w:date="2015-07-13T14:12:00Z">
              <w:rPr>
                <w:color w:val="0000FF"/>
                <w:sz w:val="16"/>
                <w:szCs w:val="16"/>
                <w:u w:val="single"/>
              </w:rPr>
            </w:rPrChange>
          </w:rPr>
          <w:delText xml:space="preserve">która </w:delText>
        </w:r>
      </w:del>
      <w:ins w:id="530" w:author="Dom" w:date="2015-07-13T14:22:00Z">
        <w:r w:rsidRPr="00B11E1C">
          <w:rPr>
            <w:rPrChange w:id="531" w:author="Dom" w:date="2015-07-13T14:12:00Z">
              <w:rPr>
                <w:color w:val="0000FF"/>
                <w:sz w:val="16"/>
                <w:szCs w:val="16"/>
                <w:u w:val="single"/>
              </w:rPr>
            </w:rPrChange>
          </w:rPr>
          <w:t>któr</w:t>
        </w:r>
        <w:r>
          <w:t>y</w:t>
        </w:r>
        <w:r w:rsidRPr="00B11E1C">
          <w:rPr>
            <w:rPrChange w:id="532" w:author="Dom" w:date="2015-07-13T14:12:00Z">
              <w:rPr>
                <w:color w:val="0000FF"/>
                <w:sz w:val="16"/>
                <w:szCs w:val="16"/>
                <w:u w:val="single"/>
              </w:rPr>
            </w:rPrChange>
          </w:rPr>
          <w:t xml:space="preserve"> </w:t>
        </w:r>
      </w:ins>
      <w:r w:rsidRPr="00B11E1C">
        <w:rPr>
          <w:rPrChange w:id="533" w:author="Dom" w:date="2015-07-13T14:12:00Z">
            <w:rPr>
              <w:color w:val="0000FF"/>
              <w:sz w:val="16"/>
              <w:szCs w:val="16"/>
              <w:u w:val="single"/>
            </w:rPr>
          </w:rPrChange>
        </w:rPr>
        <w:t xml:space="preserve">niezwłocznie potwierdza otrzymaną informację. </w:t>
      </w:r>
    </w:p>
    <w:p w:rsidR="00B11E1C" w:rsidRDefault="00B11E1C">
      <w:pPr>
        <w:jc w:val="both"/>
      </w:pPr>
      <w:r w:rsidRPr="00B11E1C">
        <w:rPr>
          <w:rPrChange w:id="534" w:author="Dom" w:date="2015-07-13T14:12:00Z">
            <w:rPr>
              <w:color w:val="0000FF"/>
              <w:sz w:val="16"/>
              <w:szCs w:val="16"/>
              <w:u w:val="single"/>
            </w:rPr>
          </w:rPrChange>
        </w:rPr>
        <w:t>W przypadku nałożenia na operatora pocztowego obowiązku zachowania ciągłości świadczenia usług pocztowych prezes informuje o tym swoich pracowników, w tym listonoszy, którzy są odpowiedzialni za rozwożenie przesyłek listowych.</w:t>
      </w:r>
    </w:p>
    <w:p w:rsidR="00B11E1C" w:rsidRDefault="00B11E1C">
      <w:pPr>
        <w:jc w:val="both"/>
      </w:pPr>
      <w:r w:rsidRPr="00B11E1C">
        <w:rPr>
          <w:rPrChange w:id="535" w:author="Dom" w:date="2015-07-13T14:12:00Z">
            <w:rPr>
              <w:color w:val="0000FF"/>
              <w:sz w:val="16"/>
              <w:szCs w:val="16"/>
              <w:u w:val="single"/>
            </w:rPr>
          </w:rPrChange>
        </w:rPr>
        <w:t xml:space="preserve">W przypadku nałożenia na operatora pocztowego obowiązku nieodpłatnego świadczenia niektórych usług pocztowych związanych z usuwaniem skutków wystąpienia sytuacji szczególnego zagrożenia, operator skorzysta ze środków finansowych pochodzących z budżetu państwa, a zapewnionych przez ministra właściwego do spraw łączności w celu wykonania nałożonego zadania. </w:t>
      </w:r>
    </w:p>
    <w:p w:rsidR="00B11E1C" w:rsidRDefault="00B11E1C">
      <w:pPr>
        <w:jc w:val="both"/>
        <w:rPr>
          <w:b/>
          <w:bCs/>
        </w:rPr>
      </w:pPr>
      <w:r w:rsidRPr="00B11E1C">
        <w:rPr>
          <w:b/>
          <w:bCs/>
          <w:rPrChange w:id="536" w:author="Dom" w:date="2015-07-13T14:12:00Z">
            <w:rPr>
              <w:b/>
              <w:bCs/>
              <w:color w:val="0000FF"/>
              <w:sz w:val="16"/>
              <w:szCs w:val="16"/>
              <w:u w:val="single"/>
            </w:rPr>
          </w:rPrChange>
        </w:rPr>
        <w:t>Decyzja może zostać wydana ustnie lub pisemnie i podlega natychmiastowemu wykonaniu.</w:t>
      </w:r>
    </w:p>
    <w:p w:rsidR="00B11E1C" w:rsidRDefault="00B11E1C">
      <w:pPr>
        <w:jc w:val="both"/>
      </w:pPr>
      <w:r w:rsidRPr="00B11E1C">
        <w:rPr>
          <w:rPrChange w:id="537" w:author="Dom" w:date="2015-07-13T14:12:00Z">
            <w:rPr>
              <w:color w:val="0000FF"/>
              <w:sz w:val="16"/>
              <w:szCs w:val="16"/>
              <w:u w:val="single"/>
            </w:rPr>
          </w:rPrChange>
        </w:rPr>
        <w:t xml:space="preserve"> </w:t>
      </w:r>
    </w:p>
    <w:p w:rsidR="00B11E1C" w:rsidRDefault="00B11E1C">
      <w:pPr>
        <w:jc w:val="both"/>
      </w:pPr>
      <w:r w:rsidRPr="00B11E1C">
        <w:rPr>
          <w:rPrChange w:id="538" w:author="Dom" w:date="2015-07-13T14:12:00Z">
            <w:rPr>
              <w:color w:val="0000FF"/>
              <w:sz w:val="16"/>
              <w:szCs w:val="16"/>
              <w:u w:val="single"/>
            </w:rPr>
          </w:rPrChange>
        </w:rPr>
        <w:t>4.5.</w:t>
      </w:r>
    </w:p>
    <w:p w:rsidR="00B11E1C" w:rsidRDefault="00B11E1C">
      <w:pPr>
        <w:jc w:val="both"/>
      </w:pPr>
      <w:r w:rsidRPr="00B11E1C">
        <w:rPr>
          <w:rPrChange w:id="539" w:author="Dom" w:date="2015-07-13T14:12:00Z">
            <w:rPr>
              <w:color w:val="0000FF"/>
              <w:sz w:val="16"/>
              <w:szCs w:val="16"/>
              <w:u w:val="single"/>
            </w:rPr>
          </w:rPrChange>
        </w:rPr>
        <w:t>Procedury współpracy operatora pocztowego w sytuacji szczególnego zagrożenia z innymi operatorami pocztowymi, w tym z operatorami zagranicznymi jeśli świadczy usługi pocztowe w obrocie zagranicznym.</w:t>
      </w:r>
    </w:p>
    <w:p w:rsidR="00B11E1C" w:rsidRDefault="00B11E1C">
      <w:pPr>
        <w:jc w:val="both"/>
      </w:pPr>
    </w:p>
    <w:p w:rsidR="00B11E1C" w:rsidRDefault="00B11E1C">
      <w:pPr>
        <w:jc w:val="both"/>
      </w:pPr>
      <w:ins w:id="540" w:author="Wieslaw Wasilewski" w:date="2015-05-18T09:36:00Z">
        <w:r w:rsidRPr="00B11E1C">
          <w:rPr>
            <w:rPrChange w:id="541" w:author="Dom" w:date="2015-07-13T14:12:00Z">
              <w:rPr>
                <w:color w:val="0000FF"/>
                <w:sz w:val="16"/>
                <w:szCs w:val="16"/>
                <w:u w:val="single"/>
              </w:rPr>
            </w:rPrChange>
          </w:rPr>
          <w:t>Aktualnie, operator nie współpracuje z innymi operatorami pocztowymi w sytuacjach szczególnego zagrożenia. Zakłada się, że</w:t>
        </w:r>
      </w:ins>
      <w:r w:rsidRPr="00B11E1C">
        <w:rPr>
          <w:rPrChange w:id="542" w:author="Dom" w:date="2015-07-13T14:12:00Z">
            <w:rPr>
              <w:color w:val="0000FF"/>
              <w:sz w:val="16"/>
              <w:szCs w:val="16"/>
              <w:u w:val="single"/>
            </w:rPr>
          </w:rPrChange>
        </w:rPr>
        <w:t xml:space="preserve"> w sytuacji szczególnego zagrożenia nawiąże natychmiast współpracę z innymi operatorami pocztowymi, w tym z operatorem powszechnym, w niezbędnym zakresie. Operatorzy ci, w tym operator powszechny, są zidentyfikowani na terenie działania spółdzielni (sposób działania, rejon działania, siedziby firm). </w:t>
      </w:r>
    </w:p>
    <w:p w:rsidR="00B11E1C" w:rsidRDefault="00B11E1C">
      <w:pPr>
        <w:jc w:val="both"/>
      </w:pPr>
      <w:r w:rsidRPr="00B11E1C">
        <w:rPr>
          <w:rPrChange w:id="543" w:author="Dom" w:date="2015-07-13T14:12:00Z">
            <w:rPr>
              <w:color w:val="0000FF"/>
              <w:sz w:val="16"/>
              <w:szCs w:val="16"/>
              <w:u w:val="single"/>
            </w:rPr>
          </w:rPrChange>
        </w:rPr>
        <w:t xml:space="preserve">Operator nie  świadczy usług pocztowych w obrocie zagranicznym. </w:t>
      </w:r>
    </w:p>
    <w:p w:rsidR="00B11E1C" w:rsidRDefault="00B11E1C">
      <w:pPr>
        <w:jc w:val="both"/>
      </w:pPr>
    </w:p>
    <w:p w:rsidR="00B11E1C" w:rsidRDefault="00B11E1C">
      <w:pPr>
        <w:jc w:val="both"/>
      </w:pPr>
      <w:r w:rsidRPr="00B11E1C">
        <w:rPr>
          <w:rPrChange w:id="544" w:author="Dom" w:date="2015-07-13T14:12:00Z">
            <w:rPr>
              <w:color w:val="0000FF"/>
              <w:sz w:val="16"/>
              <w:szCs w:val="16"/>
              <w:u w:val="single"/>
            </w:rPr>
          </w:rPrChange>
        </w:rPr>
        <w:t xml:space="preserve">4.6. </w:t>
      </w:r>
    </w:p>
    <w:p w:rsidR="00B11E1C" w:rsidRDefault="00B11E1C">
      <w:pPr>
        <w:jc w:val="both"/>
      </w:pPr>
      <w:r w:rsidRPr="00B11E1C">
        <w:rPr>
          <w:rPrChange w:id="545" w:author="Dom" w:date="2015-07-13T14:12:00Z">
            <w:rPr>
              <w:color w:val="0000FF"/>
              <w:sz w:val="16"/>
              <w:szCs w:val="16"/>
              <w:u w:val="single"/>
            </w:rPr>
          </w:rPrChange>
        </w:rPr>
        <w:t>Procedury współpracy operatora pocztowego z właściwymi podmiotami i służbami, wskazanymi przez właściwego starostę, w zakresie zachowania ciągłości świadczenia usług pocztowych, a w przypadku utraty tej ciągłości sposobu jej przywrócenia, z uwzględnieniem pierwszeństwa dla właściwych podmiotów i służb oraz po dokonaniu analizy, o której mowa w § 3 ust. 1pkt 3.</w:t>
      </w:r>
    </w:p>
    <w:p w:rsidR="00B11E1C" w:rsidRDefault="00B11E1C">
      <w:pPr>
        <w:jc w:val="both"/>
        <w:rPr>
          <w:ins w:id="546" w:author="Wieslaw Wasilewski" w:date="2015-05-18T09:37:00Z"/>
        </w:rPr>
      </w:pPr>
    </w:p>
    <w:p w:rsidR="00B11E1C" w:rsidRDefault="00B11E1C">
      <w:pPr>
        <w:jc w:val="both"/>
        <w:rPr>
          <w:ins w:id="547" w:author="Wieslaw Wasilewski" w:date="2015-05-18T09:38:00Z"/>
        </w:rPr>
      </w:pPr>
      <w:ins w:id="548" w:author="Wieslaw Wasilewski" w:date="2015-05-18T09:38:00Z">
        <w:r w:rsidRPr="00B11E1C">
          <w:rPr>
            <w:rPrChange w:id="549" w:author="Dom" w:date="2015-07-13T14:12:00Z">
              <w:rPr>
                <w:color w:val="0000FF"/>
                <w:sz w:val="16"/>
                <w:szCs w:val="16"/>
                <w:u w:val="single"/>
              </w:rPr>
            </w:rPrChange>
          </w:rPr>
          <w:t>W związku z brakiem odpowiedzi Starosty na zapytanie w sprawie zgłoszenia potrzeb, dla niniejszej procedury przyjęto jedynie ogólne zasady postępowania.</w:t>
        </w:r>
      </w:ins>
    </w:p>
    <w:p w:rsidR="00B11E1C" w:rsidRDefault="00B11E1C">
      <w:pPr>
        <w:jc w:val="both"/>
      </w:pPr>
    </w:p>
    <w:p w:rsidR="00B11E1C" w:rsidRDefault="00B11E1C">
      <w:pPr>
        <w:numPr>
          <w:ilvl w:val="0"/>
          <w:numId w:val="1"/>
        </w:numPr>
        <w:jc w:val="both"/>
      </w:pPr>
      <w:r w:rsidRPr="00B11E1C">
        <w:rPr>
          <w:rPrChange w:id="550" w:author="Dom" w:date="2015-07-13T14:12:00Z">
            <w:rPr>
              <w:color w:val="0000FF"/>
              <w:sz w:val="16"/>
              <w:szCs w:val="16"/>
              <w:u w:val="single"/>
            </w:rPr>
          </w:rPrChange>
        </w:rPr>
        <w:t xml:space="preserve">operator przesyła zgłoszenie sytuacji zagrożenia oraz potwierdza telefonicznie prawidłowość przyjęcia zgłoszenia. </w:t>
      </w:r>
    </w:p>
    <w:p w:rsidR="00B11E1C" w:rsidRDefault="00B11E1C">
      <w:pPr>
        <w:numPr>
          <w:ilvl w:val="0"/>
          <w:numId w:val="1"/>
        </w:numPr>
        <w:jc w:val="both"/>
      </w:pPr>
      <w:r w:rsidRPr="00B11E1C">
        <w:rPr>
          <w:rPrChange w:id="551" w:author="Dom" w:date="2015-07-13T14:12:00Z">
            <w:rPr>
              <w:color w:val="0000FF"/>
              <w:sz w:val="16"/>
              <w:szCs w:val="16"/>
              <w:u w:val="single"/>
            </w:rPr>
          </w:rPrChange>
        </w:rPr>
        <w:t xml:space="preserve">operator informuje właściwy organ o sytuacji zagrożenia wykonując połączenie telefoniczne, uzyskując informacje nt. przyjęcia zgłoszenia </w:t>
      </w:r>
    </w:p>
    <w:p w:rsidR="00B11E1C" w:rsidRPr="00B11E1C" w:rsidRDefault="00B11E1C">
      <w:pPr>
        <w:numPr>
          <w:ilvl w:val="0"/>
          <w:numId w:val="1"/>
        </w:numPr>
        <w:jc w:val="both"/>
        <w:rPr>
          <w:ins w:id="552" w:author="Mirus" w:date="2015-07-13T09:05:00Z"/>
          <w:rPrChange w:id="553" w:author="Unknown">
            <w:rPr>
              <w:ins w:id="554" w:author="Mirus" w:date="2015-07-13T09:05:00Z"/>
              <w:color w:val="000000"/>
            </w:rPr>
          </w:rPrChange>
        </w:rPr>
      </w:pPr>
      <w:r w:rsidRPr="00B11E1C">
        <w:rPr>
          <w:rPrChange w:id="555" w:author="Dom" w:date="2015-07-13T14:12:00Z">
            <w:rPr>
              <w:color w:val="0000FF"/>
              <w:sz w:val="16"/>
              <w:szCs w:val="16"/>
              <w:u w:val="single"/>
            </w:rPr>
          </w:rPrChange>
        </w:rPr>
        <w:t xml:space="preserve">operator powiadamia pisemnie o odwołaniu zagrożenia - zgłoszenie odwołania sytuacji zagrożenia oraz potwierdza telefonicznie prawidłowość przyjęcia zgłoszenia. </w:t>
      </w:r>
    </w:p>
    <w:p w:rsidR="00B11E1C" w:rsidRPr="00B11E1C" w:rsidRDefault="00B11E1C">
      <w:pPr>
        <w:jc w:val="both"/>
        <w:rPr>
          <w:del w:id="556" w:author="Unknown"/>
          <w:rPrChange w:id="557" w:author="Unknown">
            <w:rPr>
              <w:del w:id="558" w:author="Unknown"/>
              <w:color w:val="000000"/>
            </w:rPr>
          </w:rPrChange>
        </w:rPr>
      </w:pPr>
      <w:ins w:id="559" w:author="Mirus" w:date="2015-07-13T09:05:00Z">
        <w:r w:rsidRPr="00B11E1C">
          <w:rPr>
            <w:rPrChange w:id="560" w:author="Dom" w:date="2015-07-13T14:12:00Z">
              <w:rPr>
                <w:color w:val="000000"/>
                <w:sz w:val="16"/>
                <w:szCs w:val="16"/>
              </w:rPr>
            </w:rPrChange>
          </w:rPr>
          <w:t>Sta</w:t>
        </w:r>
      </w:ins>
      <w:ins w:id="561" w:author="Mirus" w:date="2015-07-13T09:21:00Z">
        <w:r w:rsidRPr="00B11E1C">
          <w:rPr>
            <w:rPrChange w:id="562" w:author="Dom" w:date="2015-07-13T14:12:00Z">
              <w:rPr>
                <w:color w:val="000000"/>
                <w:sz w:val="16"/>
                <w:szCs w:val="16"/>
              </w:rPr>
            </w:rPrChange>
          </w:rPr>
          <w:t>r</w:t>
        </w:r>
      </w:ins>
      <w:ins w:id="563" w:author="Mirus" w:date="2015-07-13T09:05:00Z">
        <w:r w:rsidRPr="00B11E1C">
          <w:rPr>
            <w:rPrChange w:id="564" w:author="Dom" w:date="2015-07-13T14:12:00Z">
              <w:rPr>
                <w:color w:val="000000"/>
                <w:sz w:val="16"/>
                <w:szCs w:val="16"/>
              </w:rPr>
            </w:rPrChange>
          </w:rPr>
          <w:t>o</w:t>
        </w:r>
      </w:ins>
      <w:ins w:id="565" w:author="Mirus" w:date="2015-07-13T09:21:00Z">
        <w:r w:rsidRPr="00B11E1C">
          <w:rPr>
            <w:rPrChange w:id="566" w:author="Dom" w:date="2015-07-13T14:12:00Z">
              <w:rPr>
                <w:color w:val="000000"/>
                <w:sz w:val="16"/>
                <w:szCs w:val="16"/>
              </w:rPr>
            </w:rPrChange>
          </w:rPr>
          <w:t>s</w:t>
        </w:r>
      </w:ins>
      <w:ins w:id="567" w:author="Mirus" w:date="2015-07-13T09:05:00Z">
        <w:r w:rsidRPr="00B11E1C">
          <w:rPr>
            <w:rPrChange w:id="568" w:author="Dom" w:date="2015-07-13T14:12:00Z">
              <w:rPr>
                <w:color w:val="000000"/>
                <w:sz w:val="16"/>
                <w:szCs w:val="16"/>
              </w:rPr>
            </w:rPrChange>
          </w:rPr>
          <w:t>ta nie wskazał potrzeb w zakresie zachowania ciągłości świadczenia usług pocztowych, a w przypadku utraty tej ciągłości sposobu jej przywrócenia</w:t>
        </w:r>
      </w:ins>
    </w:p>
    <w:p w:rsidR="00B11E1C" w:rsidRDefault="00B11E1C">
      <w:pPr>
        <w:jc w:val="both"/>
        <w:rPr>
          <w:del w:id="569" w:author="Mirus" w:date="2015-07-13T09:06:00Z"/>
        </w:rPr>
      </w:pPr>
      <w:ins w:id="570" w:author="Mirus" w:date="2015-07-13T09:22:00Z">
        <w:r w:rsidRPr="00B11E1C">
          <w:rPr>
            <w:rPrChange w:id="571" w:author="Dom" w:date="2015-07-13T14:12:00Z">
              <w:rPr>
                <w:color w:val="000000"/>
                <w:sz w:val="16"/>
                <w:szCs w:val="16"/>
              </w:rPr>
            </w:rPrChange>
          </w:rPr>
          <w:t>.</w:t>
        </w:r>
      </w:ins>
      <w:ins w:id="572" w:author="Mirus" w:date="2015-07-13T09:05:00Z">
        <w:r w:rsidRPr="00B11E1C">
          <w:rPr>
            <w:rPrChange w:id="573" w:author="Dom" w:date="2015-07-13T14:12:00Z">
              <w:rPr>
                <w:color w:val="000000"/>
                <w:sz w:val="16"/>
                <w:szCs w:val="16"/>
              </w:rPr>
            </w:rPrChange>
          </w:rPr>
          <w:t xml:space="preserve"> Tym nie</w:t>
        </w:r>
      </w:ins>
      <w:ins w:id="574" w:author="Mirus" w:date="2015-07-13T09:21:00Z">
        <w:r w:rsidRPr="00B11E1C">
          <w:rPr>
            <w:rPrChange w:id="575" w:author="Dom" w:date="2015-07-13T14:12:00Z">
              <w:rPr>
                <w:color w:val="000000"/>
                <w:sz w:val="16"/>
                <w:szCs w:val="16"/>
              </w:rPr>
            </w:rPrChange>
          </w:rPr>
          <w:t>m</w:t>
        </w:r>
      </w:ins>
      <w:ins w:id="576" w:author="Mirus" w:date="2015-07-13T09:22:00Z">
        <w:r w:rsidRPr="00B11E1C">
          <w:rPr>
            <w:rPrChange w:id="577" w:author="Dom" w:date="2015-07-13T14:12:00Z">
              <w:rPr>
                <w:color w:val="000000"/>
                <w:sz w:val="16"/>
                <w:szCs w:val="16"/>
              </w:rPr>
            </w:rPrChange>
          </w:rPr>
          <w:t>n</w:t>
        </w:r>
      </w:ins>
      <w:ins w:id="578" w:author="Mirus" w:date="2015-07-13T09:21:00Z">
        <w:r w:rsidRPr="00B11E1C">
          <w:rPr>
            <w:rPrChange w:id="579" w:author="Dom" w:date="2015-07-13T14:12:00Z">
              <w:rPr>
                <w:color w:val="000000"/>
                <w:sz w:val="16"/>
                <w:szCs w:val="16"/>
              </w:rPr>
            </w:rPrChange>
          </w:rPr>
          <w:t xml:space="preserve">iej </w:t>
        </w:r>
      </w:ins>
    </w:p>
    <w:p w:rsidR="00B11E1C" w:rsidRDefault="00B11E1C">
      <w:pPr>
        <w:jc w:val="both"/>
      </w:pPr>
      <w:del w:id="580" w:author="Mirus" w:date="2015-07-13T09:06:00Z">
        <w:r w:rsidRPr="00B11E1C">
          <w:rPr>
            <w:rPrChange w:id="581" w:author="Dom" w:date="2015-07-13T14:12:00Z">
              <w:rPr>
                <w:color w:val="0000FF"/>
                <w:sz w:val="16"/>
                <w:szCs w:val="16"/>
                <w:u w:val="single"/>
              </w:rPr>
            </w:rPrChange>
          </w:rPr>
          <w:delText xml:space="preserve">Operator </w:delText>
        </w:r>
      </w:del>
      <w:ins w:id="582" w:author="Mirus" w:date="2015-07-13T09:06:00Z">
        <w:r w:rsidRPr="00B11E1C">
          <w:rPr>
            <w:rPrChange w:id="583" w:author="Dom" w:date="2015-07-13T14:12:00Z">
              <w:rPr>
                <w:color w:val="000000"/>
                <w:sz w:val="16"/>
                <w:szCs w:val="16"/>
              </w:rPr>
            </w:rPrChange>
          </w:rPr>
          <w:t xml:space="preserve">operator </w:t>
        </w:r>
      </w:ins>
      <w:r w:rsidRPr="00B11E1C">
        <w:rPr>
          <w:rPrChange w:id="584" w:author="Dom" w:date="2015-07-13T14:12:00Z">
            <w:rPr>
              <w:color w:val="0000FF"/>
              <w:sz w:val="16"/>
              <w:szCs w:val="16"/>
              <w:u w:val="single"/>
            </w:rPr>
          </w:rPrChange>
        </w:rPr>
        <w:t xml:space="preserve">pocztowy w sytuacji szczególnego zagrożenia ustali </w:t>
      </w:r>
      <w:del w:id="585" w:author="Dom" w:date="2015-07-13T14:23:00Z">
        <w:r w:rsidRPr="00B11E1C">
          <w:rPr>
            <w:rPrChange w:id="586" w:author="Dom" w:date="2015-07-13T14:12:00Z">
              <w:rPr>
                <w:color w:val="0000FF"/>
                <w:sz w:val="16"/>
                <w:szCs w:val="16"/>
                <w:u w:val="single"/>
              </w:rPr>
            </w:rPrChange>
          </w:rPr>
          <w:delText xml:space="preserve">też </w:delText>
        </w:r>
      </w:del>
      <w:r w:rsidRPr="00B11E1C">
        <w:rPr>
          <w:rPrChange w:id="587" w:author="Dom" w:date="2015-07-13T14:12:00Z">
            <w:rPr>
              <w:color w:val="0000FF"/>
              <w:sz w:val="16"/>
              <w:szCs w:val="16"/>
              <w:u w:val="single"/>
            </w:rPr>
          </w:rPrChange>
        </w:rPr>
        <w:t xml:space="preserve">zakres ograniczeń występujący w danym momencie. Po uzyskaniu informacji nt. konieczności zapewnienia ciągłości świadczenia usług pocztowych, prezes spółdzielni podejmie stosowane środki z wykorzystaniem posiadanej bazy lokalowej, personelu i innych środków. W przypadku utraty tej ciągłości, zostanie ona natychmiast przywrócona, z zastosowaniem  wprowadzonych ograniczeń i z uwzględnieniem pierwszeństwa dla właściwych podmiotów i służb oraz po dokonaniu analizy. </w:t>
      </w:r>
    </w:p>
    <w:p w:rsidR="00B11E1C" w:rsidRDefault="00B11E1C">
      <w:pPr>
        <w:jc w:val="both"/>
        <w:rPr>
          <w:ins w:id="588" w:author="Wieslaw Wasilewski" w:date="2015-05-18T09:39:00Z"/>
        </w:rPr>
      </w:pPr>
    </w:p>
    <w:p w:rsidR="00B11E1C" w:rsidRDefault="00B11E1C">
      <w:pPr>
        <w:jc w:val="both"/>
        <w:rPr>
          <w:ins w:id="589" w:author="Wieslaw Wasilewski" w:date="2015-05-18T09:39:00Z"/>
        </w:rPr>
      </w:pPr>
      <w:ins w:id="590" w:author="Wieslaw Wasilewski" w:date="2015-05-18T09:39:00Z">
        <w:r w:rsidRPr="00B11E1C">
          <w:rPr>
            <w:rPrChange w:id="591" w:author="Dom" w:date="2015-07-13T14:12:00Z">
              <w:rPr>
                <w:color w:val="0000FF"/>
                <w:sz w:val="16"/>
                <w:szCs w:val="16"/>
                <w:u w:val="single"/>
              </w:rPr>
            </w:rPrChange>
          </w:rPr>
          <w:t xml:space="preserve">Uszczegółowienie procedury możliwe będzie jedynie w przypadku </w:t>
        </w:r>
      </w:ins>
      <w:ins w:id="592" w:author="Wieslaw Wasilewski" w:date="2015-05-18T09:40:00Z">
        <w:r w:rsidRPr="00B11E1C">
          <w:rPr>
            <w:rPrChange w:id="593" w:author="Dom" w:date="2015-07-13T14:12:00Z">
              <w:rPr>
                <w:color w:val="0000FF"/>
                <w:sz w:val="16"/>
                <w:szCs w:val="16"/>
                <w:u w:val="single"/>
              </w:rPr>
            </w:rPrChange>
          </w:rPr>
          <w:t xml:space="preserve">określenia przez Starostę potrzeb w zakresie </w:t>
        </w:r>
      </w:ins>
      <w:ins w:id="594" w:author="Mirus" w:date="2015-06-22T09:27:00Z">
        <w:r w:rsidRPr="00B11E1C">
          <w:rPr>
            <w:rPrChange w:id="595" w:author="Dom" w:date="2015-07-13T14:12:00Z">
              <w:rPr>
                <w:color w:val="0000FF"/>
                <w:sz w:val="16"/>
                <w:szCs w:val="16"/>
                <w:u w:val="single"/>
              </w:rPr>
            </w:rPrChange>
          </w:rPr>
          <w:t>ś</w:t>
        </w:r>
      </w:ins>
      <w:ins w:id="596" w:author="Wieslaw Wasilewski" w:date="2015-05-18T09:40:00Z">
        <w:r w:rsidRPr="00B11E1C">
          <w:rPr>
            <w:rPrChange w:id="597" w:author="Dom" w:date="2015-07-13T14:12:00Z">
              <w:rPr>
                <w:color w:val="0000FF"/>
                <w:sz w:val="16"/>
                <w:szCs w:val="16"/>
                <w:u w:val="single"/>
              </w:rPr>
            </w:rPrChange>
          </w:rPr>
          <w:t>wiadczenia usług pocztowych.</w:t>
        </w:r>
      </w:ins>
    </w:p>
    <w:p w:rsidR="00B11E1C" w:rsidRDefault="00B11E1C">
      <w:pPr>
        <w:jc w:val="both"/>
      </w:pPr>
    </w:p>
    <w:p w:rsidR="00B11E1C" w:rsidRDefault="00B11E1C">
      <w:pPr>
        <w:jc w:val="both"/>
      </w:pPr>
      <w:r w:rsidRPr="00B11E1C">
        <w:rPr>
          <w:rPrChange w:id="598" w:author="Dom" w:date="2015-07-13T14:12:00Z">
            <w:rPr>
              <w:color w:val="0000FF"/>
              <w:sz w:val="16"/>
              <w:szCs w:val="16"/>
              <w:u w:val="single"/>
            </w:rPr>
          </w:rPrChange>
        </w:rPr>
        <w:t xml:space="preserve">4.7. </w:t>
      </w:r>
    </w:p>
    <w:p w:rsidR="00B11E1C" w:rsidRDefault="00B11E1C">
      <w:pPr>
        <w:jc w:val="both"/>
        <w:rPr>
          <w:del w:id="599" w:author="Mirus" w:date="2015-07-13T09:27:00Z"/>
        </w:rPr>
      </w:pPr>
      <w:r w:rsidRPr="00B11E1C">
        <w:rPr>
          <w:rPrChange w:id="600" w:author="Dom" w:date="2015-07-13T14:12:00Z">
            <w:rPr>
              <w:color w:val="0000FF"/>
              <w:sz w:val="16"/>
              <w:szCs w:val="16"/>
              <w:u w:val="single"/>
            </w:rPr>
          </w:rPrChange>
        </w:rPr>
        <w:t xml:space="preserve">Procedury współpracy operatora pocztowego z właściwymi podmiotami i służbami, wskazanymi przez właściwego starostę, w zakresie sposobów wzajemnego przekazywania informacji, alarmowania i ostrzegania, dotyczących sytuacji szczególnego zagrożenia, a także powiadamiania o konieczności podjęcia lub zaprzestania działań określonych w planie wraz </w:t>
      </w:r>
    </w:p>
    <w:p w:rsidR="00B11E1C" w:rsidRPr="00B11E1C" w:rsidRDefault="00B11E1C">
      <w:pPr>
        <w:jc w:val="both"/>
        <w:rPr>
          <w:ins w:id="601" w:author="Mirus" w:date="2015-07-13T09:07:00Z"/>
          <w:rPrChange w:id="602" w:author="Unknown">
            <w:rPr>
              <w:ins w:id="603" w:author="Mirus" w:date="2015-07-13T09:07:00Z"/>
              <w:color w:val="000000"/>
            </w:rPr>
          </w:rPrChange>
        </w:rPr>
      </w:pPr>
      <w:r w:rsidRPr="00B11E1C">
        <w:rPr>
          <w:rPrChange w:id="604" w:author="Dom" w:date="2015-07-13T14:12:00Z">
            <w:rPr>
              <w:color w:val="0000FF"/>
              <w:sz w:val="16"/>
              <w:szCs w:val="16"/>
              <w:u w:val="single"/>
            </w:rPr>
          </w:rPrChange>
        </w:rPr>
        <w:t>z wykazem imion i nazwisk osób albo nazw podmiotów właściwych w sprawach zarządzania kryzysowego, adresów lub siedzib, numerów telefonów i innych danych kontaktowych oraz zakresem ich kompetencji.</w:t>
      </w:r>
    </w:p>
    <w:p w:rsidR="00B11E1C" w:rsidRDefault="00B11E1C" w:rsidP="00B11E1C">
      <w:pPr>
        <w:numPr>
          <w:ins w:id="605" w:author="Mirus" w:date="2015-07-13T09:07:00Z"/>
        </w:numPr>
        <w:spacing w:before="100" w:beforeAutospacing="1"/>
        <w:jc w:val="both"/>
        <w:rPr>
          <w:ins w:id="606" w:author="Wieslaw Wasilewski" w:date="2015-05-18T09:41:00Z"/>
          <w:del w:id="607" w:author="Dom" w:date="2015-07-13T14:24:00Z"/>
        </w:rPr>
        <w:pPrChange w:id="608" w:author="Dom" w:date="2015-07-13T14:24:00Z">
          <w:pPr>
            <w:spacing w:before="100" w:beforeAutospacing="1"/>
            <w:ind w:left="360"/>
            <w:jc w:val="both"/>
          </w:pPr>
        </w:pPrChange>
      </w:pPr>
    </w:p>
    <w:p w:rsidR="00B11E1C" w:rsidRDefault="00B11E1C" w:rsidP="00B11E1C">
      <w:pPr>
        <w:numPr>
          <w:ins w:id="609" w:author="Mirus" w:date="2015-07-13T09:07:00Z"/>
        </w:numPr>
        <w:spacing w:before="100" w:beforeAutospacing="1"/>
        <w:jc w:val="both"/>
        <w:rPr>
          <w:ins w:id="610" w:author="Mirus" w:date="2015-07-13T09:07:00Z"/>
        </w:rPr>
        <w:pPrChange w:id="611" w:author="Dom" w:date="2015-07-13T14:24:00Z">
          <w:pPr>
            <w:spacing w:before="100" w:beforeAutospacing="1"/>
            <w:ind w:left="360"/>
            <w:jc w:val="both"/>
          </w:pPr>
        </w:pPrChange>
      </w:pPr>
      <w:ins w:id="612" w:author="Mirus" w:date="2015-07-13T09:27:00Z">
        <w:r w:rsidRPr="00B11E1C">
          <w:rPr>
            <w:rPrChange w:id="613" w:author="Dom" w:date="2015-07-13T14:12:00Z">
              <w:rPr>
                <w:color w:val="0000CC"/>
                <w:sz w:val="16"/>
                <w:szCs w:val="16"/>
              </w:rPr>
            </w:rPrChange>
          </w:rPr>
          <w:t>C</w:t>
        </w:r>
      </w:ins>
      <w:ins w:id="614" w:author="Mirus" w:date="2015-07-13T09:07:00Z">
        <w:r w:rsidRPr="00B11E1C">
          <w:rPr>
            <w:rPrChange w:id="615" w:author="Dom" w:date="2015-07-13T14:12:00Z">
              <w:rPr>
                <w:color w:val="0000CC"/>
                <w:sz w:val="16"/>
                <w:szCs w:val="16"/>
              </w:rPr>
            </w:rPrChange>
          </w:rPr>
          <w:t>elem:</w:t>
        </w:r>
      </w:ins>
    </w:p>
    <w:p w:rsidR="00B11E1C" w:rsidRDefault="00B11E1C" w:rsidP="00B11E1C">
      <w:pPr>
        <w:pStyle w:val="msolistparagraph0"/>
        <w:numPr>
          <w:ins w:id="616" w:author="Mirus" w:date="2015-07-13T09:07:00Z"/>
        </w:numPr>
        <w:spacing w:before="0" w:beforeAutospacing="0" w:after="0" w:afterAutospacing="0"/>
        <w:ind w:left="1080" w:hanging="360"/>
        <w:jc w:val="both"/>
        <w:rPr>
          <w:ins w:id="617" w:author="Mirus" w:date="2015-07-13T09:07:00Z"/>
        </w:rPr>
        <w:pPrChange w:id="618" w:author="Dom" w:date="2015-07-13T14:24:00Z">
          <w:pPr>
            <w:pStyle w:val="msolistparagraph0"/>
            <w:ind w:left="1080" w:hanging="360"/>
            <w:jc w:val="both"/>
          </w:pPr>
        </w:pPrChange>
      </w:pPr>
      <w:ins w:id="619" w:author="Mirus" w:date="2015-07-13T09:07:00Z">
        <w:r w:rsidRPr="00B11E1C">
          <w:rPr>
            <w:rFonts w:ascii="Symbol" w:hAnsi="Symbol" w:cs="Symbol"/>
            <w:rPrChange w:id="620" w:author="Dom" w:date="2015-07-13T14:12:00Z">
              <w:rPr>
                <w:rFonts w:ascii="Symbol" w:hAnsi="Symbol" w:cs="Symbol"/>
                <w:color w:val="0000CC"/>
                <w:sz w:val="16"/>
                <w:szCs w:val="16"/>
              </w:rPr>
            </w:rPrChange>
          </w:rPr>
          <w:t></w:t>
        </w:r>
        <w:r w:rsidRPr="00FB1787">
          <w:rPr>
            <w:sz w:val="14"/>
            <w:szCs w:val="14"/>
          </w:rPr>
          <w:t>       </w:t>
        </w:r>
        <w:del w:id="621" w:author="Dom" w:date="2015-07-13T14:24:00Z">
          <w:r w:rsidRPr="00B11E1C">
            <w:rPr>
              <w:sz w:val="14"/>
              <w:szCs w:val="14"/>
              <w:rPrChange w:id="622" w:author="Dom" w:date="2015-07-13T14:12:00Z">
                <w:rPr>
                  <w:color w:val="0000CC"/>
                  <w:sz w:val="14"/>
                  <w:szCs w:val="14"/>
                </w:rPr>
              </w:rPrChange>
            </w:rPr>
            <w:delText xml:space="preserve"> </w:delText>
          </w:r>
        </w:del>
        <w:r w:rsidRPr="00B11E1C">
          <w:rPr>
            <w:rPrChange w:id="623" w:author="Dom" w:date="2015-07-13T14:12:00Z">
              <w:rPr>
                <w:color w:val="0000CC"/>
                <w:sz w:val="16"/>
                <w:szCs w:val="16"/>
              </w:rPr>
            </w:rPrChange>
          </w:rPr>
          <w:t>wzajemnego przekazywania informacji, alarmowanie i ostrzeganie w sytuacji szczególnego zagrożenia;</w:t>
        </w:r>
      </w:ins>
    </w:p>
    <w:p w:rsidR="00B11E1C" w:rsidRDefault="00B11E1C" w:rsidP="00B11E1C">
      <w:pPr>
        <w:pStyle w:val="msolistparagraphcxspmiddle"/>
        <w:numPr>
          <w:ins w:id="624" w:author="Mirus" w:date="2015-07-13T09:07:00Z"/>
        </w:numPr>
        <w:spacing w:before="0" w:beforeAutospacing="0" w:after="0" w:afterAutospacing="0"/>
        <w:ind w:left="1080" w:hanging="360"/>
        <w:jc w:val="both"/>
        <w:rPr>
          <w:ins w:id="625" w:author="Mirus" w:date="2015-07-13T09:07:00Z"/>
        </w:rPr>
        <w:pPrChange w:id="626" w:author="Dom" w:date="2015-07-13T14:24:00Z">
          <w:pPr>
            <w:pStyle w:val="msolistparagraphcxspmiddle"/>
            <w:ind w:left="1080" w:hanging="360"/>
            <w:jc w:val="both"/>
          </w:pPr>
        </w:pPrChange>
      </w:pPr>
      <w:ins w:id="627" w:author="Mirus" w:date="2015-07-13T09:07:00Z">
        <w:r w:rsidRPr="00B11E1C">
          <w:rPr>
            <w:rFonts w:ascii="Symbol" w:hAnsi="Symbol" w:cs="Symbol"/>
            <w:rPrChange w:id="628" w:author="Dom" w:date="2015-07-13T14:12:00Z">
              <w:rPr>
                <w:rFonts w:ascii="Symbol" w:hAnsi="Symbol" w:cs="Symbol"/>
                <w:color w:val="0000CC"/>
                <w:sz w:val="16"/>
                <w:szCs w:val="16"/>
              </w:rPr>
            </w:rPrChange>
          </w:rPr>
          <w:t></w:t>
        </w:r>
        <w:r w:rsidRPr="00FB1787">
          <w:rPr>
            <w:sz w:val="14"/>
            <w:szCs w:val="14"/>
          </w:rPr>
          <w:t>       </w:t>
        </w:r>
        <w:del w:id="629" w:author="Dom" w:date="2015-07-13T14:24:00Z">
          <w:r w:rsidRPr="00B11E1C">
            <w:rPr>
              <w:sz w:val="14"/>
              <w:szCs w:val="14"/>
              <w:rPrChange w:id="630" w:author="Dom" w:date="2015-07-13T14:12:00Z">
                <w:rPr>
                  <w:color w:val="0000CC"/>
                  <w:sz w:val="14"/>
                  <w:szCs w:val="14"/>
                </w:rPr>
              </w:rPrChange>
            </w:rPr>
            <w:delText xml:space="preserve"> </w:delText>
          </w:r>
        </w:del>
        <w:r w:rsidRPr="00B11E1C">
          <w:rPr>
            <w:rPrChange w:id="631" w:author="Dom" w:date="2015-07-13T14:12:00Z">
              <w:rPr>
                <w:color w:val="0000CC"/>
                <w:sz w:val="16"/>
                <w:szCs w:val="16"/>
              </w:rPr>
            </w:rPrChange>
          </w:rPr>
          <w:t>powiadamiania i przyjmowania informacji o konieczności podjęcia lub zaprzestania działań określonych w planie działań w sytuacji szczególnego zagrożenia;</w:t>
        </w:r>
      </w:ins>
    </w:p>
    <w:p w:rsidR="00B11E1C" w:rsidRDefault="00B11E1C" w:rsidP="00B11E1C">
      <w:pPr>
        <w:pStyle w:val="msolistparagraphcxsplast"/>
        <w:numPr>
          <w:ins w:id="632" w:author="Mirus" w:date="2015-07-13T09:07:00Z"/>
        </w:numPr>
        <w:spacing w:before="0" w:beforeAutospacing="0" w:after="0" w:afterAutospacing="0"/>
        <w:ind w:left="1080" w:hanging="360"/>
        <w:jc w:val="both"/>
        <w:rPr>
          <w:ins w:id="633" w:author="Mirus" w:date="2015-07-13T09:07:00Z"/>
        </w:rPr>
        <w:pPrChange w:id="634" w:author="Dom" w:date="2015-07-13T14:24:00Z">
          <w:pPr>
            <w:pStyle w:val="msolistparagraphcxsplast"/>
            <w:ind w:left="1080" w:hanging="360"/>
            <w:jc w:val="both"/>
          </w:pPr>
        </w:pPrChange>
      </w:pPr>
      <w:ins w:id="635" w:author="Mirus" w:date="2015-07-13T09:07:00Z">
        <w:r w:rsidRPr="00B11E1C">
          <w:rPr>
            <w:rFonts w:ascii="Symbol" w:hAnsi="Symbol" w:cs="Symbol"/>
            <w:rPrChange w:id="636" w:author="Dom" w:date="2015-07-13T14:12:00Z">
              <w:rPr>
                <w:rFonts w:ascii="Symbol" w:hAnsi="Symbol" w:cs="Symbol"/>
                <w:color w:val="0000CC"/>
                <w:sz w:val="16"/>
                <w:szCs w:val="16"/>
              </w:rPr>
            </w:rPrChange>
          </w:rPr>
          <w:t></w:t>
        </w:r>
        <w:r w:rsidRPr="00FB1787">
          <w:rPr>
            <w:sz w:val="14"/>
            <w:szCs w:val="14"/>
          </w:rPr>
          <w:t>       </w:t>
        </w:r>
        <w:del w:id="637" w:author="Dom" w:date="2015-07-13T14:24:00Z">
          <w:r w:rsidRPr="00B11E1C">
            <w:rPr>
              <w:sz w:val="14"/>
              <w:szCs w:val="14"/>
              <w:rPrChange w:id="638" w:author="Dom" w:date="2015-07-13T14:12:00Z">
                <w:rPr>
                  <w:color w:val="0000CC"/>
                  <w:sz w:val="14"/>
                  <w:szCs w:val="14"/>
                </w:rPr>
              </w:rPrChange>
            </w:rPr>
            <w:delText xml:space="preserve"> </w:delText>
          </w:r>
        </w:del>
        <w:r w:rsidRPr="00B11E1C">
          <w:rPr>
            <w:rPrChange w:id="639" w:author="Dom" w:date="2015-07-13T14:12:00Z">
              <w:rPr>
                <w:color w:val="0000CC"/>
                <w:sz w:val="16"/>
                <w:szCs w:val="16"/>
              </w:rPr>
            </w:rPrChange>
          </w:rPr>
          <w:t xml:space="preserve">informowania </w:t>
        </w:r>
      </w:ins>
      <w:ins w:id="640" w:author="Mirus" w:date="2015-07-31T13:19:00Z">
        <w:r>
          <w:t>Starosty</w:t>
        </w:r>
      </w:ins>
      <w:ins w:id="641" w:author="Mirus" w:date="2015-07-13T09:07:00Z">
        <w:r w:rsidRPr="00B11E1C">
          <w:rPr>
            <w:rPrChange w:id="642" w:author="Dom" w:date="2015-07-13T14:12:00Z">
              <w:rPr>
                <w:color w:val="0000CC"/>
                <w:sz w:val="16"/>
                <w:szCs w:val="16"/>
              </w:rPr>
            </w:rPrChange>
          </w:rPr>
          <w:t xml:space="preserve"> o zdarzeniach nadzwyczajnych mających istotny wpływ na infrastrukturę pocztową operatora oraz ciągłość świadczenia usług pocztowych, a także o podjętych czynnościach określonych w planie działań w sytuacji szczególnego zagrożenia, zmierzających do odtworzenia infrastruktury i ciągłości świadczenia usług</w:t>
        </w:r>
      </w:ins>
    </w:p>
    <w:p w:rsidR="00B11E1C" w:rsidRDefault="00B11E1C" w:rsidP="00B11E1C">
      <w:pPr>
        <w:numPr>
          <w:ins w:id="643" w:author="Mirus" w:date="2015-07-13T09:07:00Z"/>
        </w:numPr>
        <w:ind w:left="360"/>
        <w:jc w:val="both"/>
        <w:rPr>
          <w:ins w:id="644" w:author="Mirus" w:date="2015-07-13T09:07:00Z"/>
        </w:rPr>
        <w:pPrChange w:id="645" w:author="Dom" w:date="2015-07-13T14:24:00Z">
          <w:pPr>
            <w:spacing w:before="100" w:beforeAutospacing="1"/>
            <w:ind w:left="360"/>
            <w:jc w:val="both"/>
          </w:pPr>
        </w:pPrChange>
      </w:pPr>
      <w:ins w:id="646" w:author="Mirus" w:date="2015-07-13T09:07:00Z">
        <w:r w:rsidRPr="00B11E1C">
          <w:rPr>
            <w:rPrChange w:id="647" w:author="Dom" w:date="2015-07-13T14:12:00Z">
              <w:rPr>
                <w:color w:val="0000CC"/>
                <w:sz w:val="16"/>
                <w:szCs w:val="16"/>
              </w:rPr>
            </w:rPrChange>
          </w:rPr>
          <w:t>operator pocztowy posiada możliwość do całodobowego:</w:t>
        </w:r>
      </w:ins>
    </w:p>
    <w:p w:rsidR="00B11E1C" w:rsidRDefault="00B11E1C" w:rsidP="00B11E1C">
      <w:pPr>
        <w:pStyle w:val="msolistparagraph0"/>
        <w:numPr>
          <w:ins w:id="648" w:author="Mirus" w:date="2015-07-13T09:07:00Z"/>
        </w:numPr>
        <w:spacing w:before="0" w:beforeAutospacing="0" w:after="0" w:afterAutospacing="0"/>
        <w:ind w:left="720"/>
        <w:jc w:val="both"/>
        <w:rPr>
          <w:ins w:id="649" w:author="Mirus" w:date="2015-07-13T09:07:00Z"/>
        </w:rPr>
        <w:pPrChange w:id="650" w:author="Dom" w:date="2015-07-13T14:24:00Z">
          <w:pPr>
            <w:pStyle w:val="msolistparagraph0"/>
            <w:ind w:left="1080" w:hanging="360"/>
            <w:jc w:val="both"/>
          </w:pPr>
        </w:pPrChange>
      </w:pPr>
      <w:ins w:id="651" w:author="Mirus" w:date="2015-07-13T09:07:00Z">
        <w:r w:rsidRPr="00B11E1C">
          <w:rPr>
            <w:rFonts w:ascii="Symbol" w:hAnsi="Symbol" w:cs="Symbol"/>
            <w:rPrChange w:id="652" w:author="Dom" w:date="2015-07-13T14:12:00Z">
              <w:rPr>
                <w:rFonts w:ascii="Symbol" w:hAnsi="Symbol" w:cs="Symbol"/>
                <w:color w:val="0000CC"/>
                <w:sz w:val="16"/>
                <w:szCs w:val="16"/>
              </w:rPr>
            </w:rPrChange>
          </w:rPr>
          <w:t></w:t>
        </w:r>
        <w:r w:rsidRPr="00FB1787">
          <w:rPr>
            <w:sz w:val="14"/>
            <w:szCs w:val="14"/>
          </w:rPr>
          <w:t>       </w:t>
        </w:r>
        <w:del w:id="653" w:author="Dom" w:date="2015-07-13T14:24:00Z">
          <w:r w:rsidRPr="00B11E1C">
            <w:rPr>
              <w:sz w:val="14"/>
              <w:szCs w:val="14"/>
              <w:rPrChange w:id="654" w:author="Dom" w:date="2015-07-13T14:12:00Z">
                <w:rPr>
                  <w:color w:val="0000CC"/>
                  <w:sz w:val="14"/>
                  <w:szCs w:val="14"/>
                </w:rPr>
              </w:rPrChange>
            </w:rPr>
            <w:delText xml:space="preserve"> </w:delText>
          </w:r>
        </w:del>
        <w:r w:rsidRPr="00B11E1C">
          <w:rPr>
            <w:rPrChange w:id="655" w:author="Dom" w:date="2015-07-13T14:12:00Z">
              <w:rPr>
                <w:color w:val="0000CC"/>
                <w:sz w:val="16"/>
                <w:szCs w:val="16"/>
              </w:rPr>
            </w:rPrChange>
          </w:rPr>
          <w:t>przyjęci</w:t>
        </w:r>
        <w:del w:id="656" w:author="Dom" w:date="2015-07-13T14:12:00Z">
          <w:r w:rsidRPr="00B11E1C">
            <w:rPr>
              <w:rPrChange w:id="657" w:author="Dom" w:date="2015-07-13T14:12:00Z">
                <w:rPr>
                  <w:color w:val="0000CC"/>
                  <w:sz w:val="16"/>
                  <w:szCs w:val="16"/>
                </w:rPr>
              </w:rPrChange>
            </w:rPr>
            <w:delText>e</w:delText>
          </w:r>
        </w:del>
      </w:ins>
      <w:ins w:id="658" w:author="Dom" w:date="2015-07-13T14:12:00Z">
        <w:r>
          <w:t>a</w:t>
        </w:r>
      </w:ins>
      <w:ins w:id="659" w:author="Mirus" w:date="2015-07-13T09:07:00Z">
        <w:r w:rsidRPr="00B11E1C">
          <w:rPr>
            <w:rPrChange w:id="660" w:author="Dom" w:date="2015-07-13T14:12:00Z">
              <w:rPr>
                <w:color w:val="0000CC"/>
                <w:sz w:val="16"/>
                <w:szCs w:val="16"/>
              </w:rPr>
            </w:rPrChange>
          </w:rPr>
          <w:t xml:space="preserve"> sygnału od </w:t>
        </w:r>
      </w:ins>
      <w:ins w:id="661" w:author="Mirus" w:date="2015-07-31T13:19:00Z">
        <w:r>
          <w:t>Starosty</w:t>
        </w:r>
      </w:ins>
      <w:ins w:id="662" w:author="Mirus" w:date="2015-07-13T09:07:00Z">
        <w:r w:rsidRPr="00B11E1C">
          <w:rPr>
            <w:rPrChange w:id="663" w:author="Dom" w:date="2015-07-13T14:12:00Z">
              <w:rPr>
                <w:color w:val="0000CC"/>
                <w:sz w:val="16"/>
                <w:szCs w:val="16"/>
              </w:rPr>
            </w:rPrChange>
          </w:rPr>
          <w:t xml:space="preserve"> o zagrożeniach i rozpoczęcia działań</w:t>
        </w:r>
        <w:r w:rsidRPr="00FB1787">
          <w:br/>
        </w:r>
        <w:r w:rsidRPr="00B11E1C">
          <w:rPr>
            <w:rPrChange w:id="664" w:author="Dom" w:date="2015-07-13T14:12:00Z">
              <w:rPr>
                <w:color w:val="0000CC"/>
                <w:sz w:val="16"/>
                <w:szCs w:val="16"/>
              </w:rPr>
            </w:rPrChange>
          </w:rPr>
          <w:t>określonych w planie w takich sytuacjach,</w:t>
        </w:r>
      </w:ins>
    </w:p>
    <w:p w:rsidR="00B11E1C" w:rsidRDefault="00B11E1C" w:rsidP="00B11E1C">
      <w:pPr>
        <w:pStyle w:val="msolistparagraphcxspmiddle"/>
        <w:numPr>
          <w:ins w:id="665" w:author="Mirus" w:date="2015-07-13T09:07:00Z"/>
        </w:numPr>
        <w:spacing w:before="0" w:beforeAutospacing="0" w:after="0" w:afterAutospacing="0"/>
        <w:ind w:left="720"/>
        <w:jc w:val="both"/>
        <w:rPr>
          <w:ins w:id="666" w:author="Mirus" w:date="2015-07-13T09:07:00Z"/>
        </w:rPr>
        <w:pPrChange w:id="667" w:author="Dom" w:date="2015-07-13T14:24:00Z">
          <w:pPr>
            <w:pStyle w:val="msolistparagraphcxspmiddle"/>
            <w:ind w:left="1080" w:hanging="360"/>
            <w:jc w:val="both"/>
          </w:pPr>
        </w:pPrChange>
      </w:pPr>
      <w:ins w:id="668" w:author="Mirus" w:date="2015-07-13T09:07:00Z">
        <w:r w:rsidRPr="00B11E1C">
          <w:rPr>
            <w:rFonts w:ascii="Symbol" w:hAnsi="Symbol" w:cs="Symbol"/>
            <w:rPrChange w:id="669" w:author="Dom" w:date="2015-07-13T14:12:00Z">
              <w:rPr>
                <w:rFonts w:ascii="Symbol" w:hAnsi="Symbol" w:cs="Symbol"/>
                <w:color w:val="0000CC"/>
                <w:sz w:val="16"/>
                <w:szCs w:val="16"/>
              </w:rPr>
            </w:rPrChange>
          </w:rPr>
          <w:t></w:t>
        </w:r>
        <w:r w:rsidRPr="00FB1787">
          <w:rPr>
            <w:sz w:val="14"/>
            <w:szCs w:val="14"/>
          </w:rPr>
          <w:t>       </w:t>
        </w:r>
        <w:r w:rsidRPr="00B11E1C">
          <w:rPr>
            <w:sz w:val="14"/>
            <w:szCs w:val="14"/>
            <w:rPrChange w:id="670" w:author="Dom" w:date="2015-07-13T14:12:00Z">
              <w:rPr>
                <w:color w:val="0000CC"/>
                <w:sz w:val="14"/>
                <w:szCs w:val="14"/>
              </w:rPr>
            </w:rPrChange>
          </w:rPr>
          <w:t xml:space="preserve"> </w:t>
        </w:r>
        <w:r w:rsidRPr="00B11E1C">
          <w:rPr>
            <w:rPrChange w:id="671" w:author="Dom" w:date="2015-07-13T14:12:00Z">
              <w:rPr>
                <w:color w:val="0000CC"/>
                <w:sz w:val="16"/>
                <w:szCs w:val="16"/>
              </w:rPr>
            </w:rPrChange>
          </w:rPr>
          <w:t xml:space="preserve">przyjęcia od </w:t>
        </w:r>
      </w:ins>
      <w:ins w:id="672" w:author="Mirus" w:date="2015-07-31T13:20:00Z">
        <w:r>
          <w:t>Starosty</w:t>
        </w:r>
      </w:ins>
      <w:ins w:id="673" w:author="Mirus" w:date="2015-07-13T09:07:00Z">
        <w:r w:rsidRPr="00B11E1C">
          <w:rPr>
            <w:rPrChange w:id="674" w:author="Dom" w:date="2015-07-13T14:12:00Z">
              <w:rPr>
                <w:color w:val="0000CC"/>
                <w:sz w:val="16"/>
                <w:szCs w:val="16"/>
              </w:rPr>
            </w:rPrChange>
          </w:rPr>
          <w:t xml:space="preserve"> żądania informacji dotyczących sytuacji szczególnych zagrożeń i przekazania odpowiedzi,</w:t>
        </w:r>
      </w:ins>
    </w:p>
    <w:p w:rsidR="00B11E1C" w:rsidRDefault="00B11E1C" w:rsidP="00B11E1C">
      <w:pPr>
        <w:pStyle w:val="msolistparagraphcxsplast"/>
        <w:numPr>
          <w:ins w:id="675" w:author="Mirus" w:date="2015-07-13T09:07:00Z"/>
        </w:numPr>
        <w:spacing w:before="0" w:beforeAutospacing="0" w:after="0" w:afterAutospacing="0"/>
        <w:ind w:left="720"/>
        <w:jc w:val="both"/>
        <w:rPr>
          <w:ins w:id="676" w:author="Mirus" w:date="2015-07-13T09:07:00Z"/>
        </w:rPr>
        <w:pPrChange w:id="677" w:author="Dom" w:date="2015-07-13T14:24:00Z">
          <w:pPr>
            <w:pStyle w:val="msolistparagraphcxsplast"/>
            <w:ind w:left="1080" w:hanging="360"/>
            <w:jc w:val="both"/>
          </w:pPr>
        </w:pPrChange>
      </w:pPr>
      <w:ins w:id="678" w:author="Mirus" w:date="2015-07-13T09:07:00Z">
        <w:r w:rsidRPr="00B11E1C">
          <w:rPr>
            <w:rFonts w:ascii="Symbol" w:hAnsi="Symbol" w:cs="Symbol"/>
            <w:rPrChange w:id="679" w:author="Dom" w:date="2015-07-13T14:12:00Z">
              <w:rPr>
                <w:rFonts w:ascii="Symbol" w:hAnsi="Symbol" w:cs="Symbol"/>
                <w:color w:val="0000CC"/>
                <w:sz w:val="16"/>
                <w:szCs w:val="16"/>
              </w:rPr>
            </w:rPrChange>
          </w:rPr>
          <w:t></w:t>
        </w:r>
        <w:r w:rsidRPr="00FB1787">
          <w:rPr>
            <w:sz w:val="14"/>
            <w:szCs w:val="14"/>
          </w:rPr>
          <w:t>       </w:t>
        </w:r>
        <w:del w:id="680" w:author="Dom" w:date="2015-07-13T14:24:00Z">
          <w:r w:rsidRPr="00B11E1C">
            <w:rPr>
              <w:sz w:val="14"/>
              <w:szCs w:val="14"/>
              <w:rPrChange w:id="681" w:author="Dom" w:date="2015-07-13T14:12:00Z">
                <w:rPr>
                  <w:color w:val="0000CC"/>
                  <w:sz w:val="14"/>
                  <w:szCs w:val="14"/>
                </w:rPr>
              </w:rPrChange>
            </w:rPr>
            <w:delText xml:space="preserve"> </w:delText>
          </w:r>
        </w:del>
        <w:r w:rsidRPr="00B11E1C">
          <w:rPr>
            <w:rPrChange w:id="682" w:author="Dom" w:date="2015-07-13T14:12:00Z">
              <w:rPr>
                <w:color w:val="0000CC"/>
                <w:sz w:val="16"/>
                <w:szCs w:val="16"/>
              </w:rPr>
            </w:rPrChange>
          </w:rPr>
          <w:t xml:space="preserve">przekazywania </w:t>
        </w:r>
      </w:ins>
      <w:ins w:id="683" w:author="Mirus" w:date="2015-07-31T13:20:00Z">
        <w:r>
          <w:t>Staroście</w:t>
        </w:r>
      </w:ins>
      <w:ins w:id="684" w:author="Mirus" w:date="2015-07-13T09:07:00Z">
        <w:r w:rsidRPr="00B11E1C">
          <w:rPr>
            <w:rPrChange w:id="685" w:author="Dom" w:date="2015-07-13T14:12:00Z">
              <w:rPr>
                <w:color w:val="0000CC"/>
                <w:sz w:val="16"/>
                <w:szCs w:val="16"/>
              </w:rPr>
            </w:rPrChange>
          </w:rPr>
          <w:t xml:space="preserve"> informacji o zdarzeniach nadzwyczajnych,</w:t>
        </w:r>
        <w:r w:rsidRPr="00FB1787">
          <w:br/>
        </w:r>
        <w:r w:rsidRPr="00B11E1C">
          <w:rPr>
            <w:rPrChange w:id="686" w:author="Dom" w:date="2015-07-13T14:12:00Z">
              <w:rPr>
                <w:color w:val="0000CC"/>
                <w:sz w:val="16"/>
                <w:szCs w:val="16"/>
              </w:rPr>
            </w:rPrChange>
          </w:rPr>
          <w:t>mających istotny wpływ na infrastrukturę pocztową operatora, a tym samym ciągłość świadczenia usług.</w:t>
        </w:r>
      </w:ins>
    </w:p>
    <w:p w:rsidR="00B11E1C" w:rsidRPr="00B11E1C" w:rsidRDefault="00B11E1C" w:rsidP="00B11E1C">
      <w:pPr>
        <w:numPr>
          <w:ins w:id="687" w:author="Mirus" w:date="2015-07-13T09:07:00Z"/>
        </w:numPr>
        <w:ind w:left="720"/>
        <w:jc w:val="both"/>
        <w:rPr>
          <w:ins w:id="688" w:author="Mirus" w:date="2015-07-13T09:23:00Z"/>
          <w:rPrChange w:id="689" w:author="Dom" w:date="2015-07-13T14:24:00Z">
            <w:rPr>
              <w:ins w:id="690" w:author="Mirus" w:date="2015-07-13T09:23:00Z"/>
              <w:color w:val="0000CC"/>
            </w:rPr>
          </w:rPrChange>
        </w:rPr>
        <w:pPrChange w:id="691" w:author="Dom" w:date="2015-07-13T14:24:00Z">
          <w:pPr>
            <w:spacing w:before="100" w:beforeAutospacing="1"/>
            <w:ind w:left="720"/>
            <w:jc w:val="both"/>
          </w:pPr>
        </w:pPrChange>
      </w:pPr>
      <w:ins w:id="692" w:author="Mirus" w:date="2015-07-13T09:07:00Z">
        <w:r w:rsidRPr="00B11E1C">
          <w:rPr>
            <w:rPrChange w:id="693" w:author="Dom" w:date="2015-07-13T14:12:00Z">
              <w:rPr>
                <w:color w:val="0000CC"/>
                <w:sz w:val="16"/>
                <w:szCs w:val="16"/>
              </w:rPr>
            </w:rPrChange>
          </w:rPr>
          <w:t>W zakresie sposobów wzajemnego przekazywania informacji, alarmowania i ostrzegania w działaniu operatora pocztowego przyjęto następujące dane teleadresowe</w:t>
        </w:r>
        <w:r>
          <w:rPr>
            <w:rStyle w:val="CommentReference"/>
          </w:rPr>
          <w:t> </w:t>
        </w:r>
        <w:r w:rsidRPr="00B11E1C">
          <w:rPr>
            <w:rPrChange w:id="694" w:author="Dom" w:date="2015-07-13T14:12:00Z">
              <w:rPr>
                <w:color w:val="0000CC"/>
                <w:sz w:val="16"/>
                <w:szCs w:val="16"/>
              </w:rPr>
            </w:rPrChange>
          </w:rPr>
          <w:t xml:space="preserve">, </w:t>
        </w:r>
      </w:ins>
      <w:ins w:id="695" w:author="Mirus" w:date="2015-07-13T09:29:00Z">
        <w:r w:rsidRPr="00B11E1C">
          <w:rPr>
            <w:rPrChange w:id="696" w:author="Dom" w:date="2015-07-13T14:12:00Z">
              <w:rPr>
                <w:color w:val="0000CC"/>
                <w:sz w:val="16"/>
                <w:szCs w:val="16"/>
              </w:rPr>
            </w:rPrChange>
          </w:rPr>
          <w:t xml:space="preserve">osób  </w:t>
        </w:r>
      </w:ins>
      <w:ins w:id="697" w:author="Mirus" w:date="2015-07-13T09:07:00Z">
        <w:r w:rsidRPr="00B11E1C">
          <w:rPr>
            <w:rPrChange w:id="698" w:author="Dom" w:date="2015-07-13T14:12:00Z">
              <w:rPr>
                <w:color w:val="0000CC"/>
                <w:sz w:val="16"/>
                <w:szCs w:val="16"/>
              </w:rPr>
            </w:rPrChange>
          </w:rPr>
          <w:t>odpowiedzialn</w:t>
        </w:r>
      </w:ins>
      <w:ins w:id="699" w:author="Mirus" w:date="2015-07-13T09:29:00Z">
        <w:r w:rsidRPr="00B11E1C">
          <w:rPr>
            <w:rPrChange w:id="700" w:author="Dom" w:date="2015-07-13T14:12:00Z">
              <w:rPr>
                <w:color w:val="0000CC"/>
                <w:sz w:val="16"/>
                <w:szCs w:val="16"/>
              </w:rPr>
            </w:rPrChange>
          </w:rPr>
          <w:t xml:space="preserve">ych </w:t>
        </w:r>
      </w:ins>
      <w:ins w:id="701" w:author="Mirus" w:date="2015-07-13T09:07:00Z">
        <w:r w:rsidRPr="00B11E1C">
          <w:rPr>
            <w:rPrChange w:id="702" w:author="Dom" w:date="2015-07-13T14:12:00Z">
              <w:rPr>
                <w:color w:val="0000CC"/>
                <w:sz w:val="16"/>
                <w:szCs w:val="16"/>
              </w:rPr>
            </w:rPrChange>
          </w:rPr>
          <w:t>za wszelkie aspekty komunikacji z operatorem w sytuacji szczególnego zagrożenia:</w:t>
        </w:r>
      </w:ins>
    </w:p>
    <w:p w:rsidR="00B11E1C" w:rsidRPr="00B11E1C" w:rsidRDefault="00B11E1C">
      <w:pPr>
        <w:numPr>
          <w:ins w:id="703" w:author="Mirus" w:date="2015-07-13T09:29:00Z"/>
        </w:numPr>
        <w:jc w:val="both"/>
        <w:rPr>
          <w:ins w:id="704" w:author="Mirus" w:date="2015-07-13T09:29:00Z"/>
          <w:rPrChange w:id="705" w:author="Dom" w:date="2015-07-13T14:24:00Z">
            <w:rPr>
              <w:ins w:id="706" w:author="Mirus" w:date="2015-07-13T09:29:00Z"/>
              <w:color w:val="000000"/>
            </w:rPr>
          </w:rPrChange>
        </w:rPr>
      </w:pPr>
      <w:ins w:id="707" w:author="Mirus" w:date="2015-07-13T09:29:00Z">
        <w:r w:rsidRPr="00B11E1C">
          <w:rPr>
            <w:rPrChange w:id="708" w:author="Dom" w:date="2015-07-13T14:12:00Z">
              <w:rPr>
                <w:color w:val="000000"/>
                <w:sz w:val="16"/>
                <w:szCs w:val="16"/>
              </w:rPr>
            </w:rPrChange>
          </w:rPr>
          <w:t xml:space="preserve">Starostwo Powiatowe w Toruniu </w:t>
        </w:r>
      </w:ins>
    </w:p>
    <w:p w:rsidR="00B11E1C" w:rsidRPr="00B11E1C" w:rsidRDefault="00B11E1C" w:rsidP="00B11E1C">
      <w:pPr>
        <w:numPr>
          <w:ins w:id="709" w:author="Mirus" w:date="2015-07-13T09:23:00Z"/>
        </w:numPr>
        <w:jc w:val="both"/>
        <w:rPr>
          <w:ins w:id="710" w:author="Mirus" w:date="2015-07-13T09:30:00Z"/>
          <w:rPrChange w:id="711" w:author="Dom" w:date="2015-07-13T14:24:00Z">
            <w:rPr>
              <w:ins w:id="712" w:author="Mirus" w:date="2015-07-13T09:30:00Z"/>
              <w:color w:val="000000"/>
            </w:rPr>
          </w:rPrChange>
        </w:rPr>
        <w:pPrChange w:id="713" w:author="Dom" w:date="2015-07-13T14:24:00Z">
          <w:pPr>
            <w:spacing w:before="100" w:beforeAutospacing="1"/>
            <w:ind w:left="720"/>
            <w:jc w:val="both"/>
          </w:pPr>
        </w:pPrChange>
      </w:pPr>
      <w:ins w:id="714" w:author="Dom" w:date="2015-07-13T14:24:00Z">
        <w:r>
          <w:t xml:space="preserve">Osoba do kontaktu: </w:t>
        </w:r>
      </w:ins>
      <w:ins w:id="715" w:author="Mirus" w:date="2015-07-13T09:29:00Z">
        <w:r w:rsidRPr="00B11E1C">
          <w:rPr>
            <w:rPrChange w:id="716" w:author="Dom" w:date="2015-07-13T14:12:00Z">
              <w:rPr>
                <w:color w:val="000000"/>
                <w:sz w:val="16"/>
                <w:szCs w:val="16"/>
              </w:rPr>
            </w:rPrChange>
          </w:rPr>
          <w:t xml:space="preserve">Pan Robert Bagiński </w:t>
        </w:r>
      </w:ins>
    </w:p>
    <w:p w:rsidR="00B11E1C" w:rsidRDefault="00B11E1C" w:rsidP="00B11E1C">
      <w:pPr>
        <w:numPr>
          <w:ins w:id="717" w:author="Mirus" w:date="2015-07-13T09:30:00Z"/>
        </w:numPr>
        <w:jc w:val="both"/>
        <w:rPr>
          <w:ins w:id="718" w:author="Mirus" w:date="2015-07-13T09:07:00Z"/>
        </w:rPr>
        <w:pPrChange w:id="719" w:author="Dom" w:date="2015-07-13T14:24:00Z">
          <w:pPr>
            <w:spacing w:before="100" w:beforeAutospacing="1"/>
            <w:ind w:left="720"/>
            <w:jc w:val="both"/>
          </w:pPr>
        </w:pPrChange>
      </w:pPr>
    </w:p>
    <w:tbl>
      <w:tblPr>
        <w:tblW w:w="9000" w:type="dxa"/>
        <w:tblInd w:w="2" w:type="dxa"/>
        <w:tblCellMar>
          <w:left w:w="0" w:type="dxa"/>
          <w:right w:w="0" w:type="dxa"/>
        </w:tblCellMar>
        <w:tblLook w:val="0000"/>
      </w:tblPr>
      <w:tblGrid>
        <w:gridCol w:w="532"/>
        <w:gridCol w:w="3772"/>
        <w:gridCol w:w="4696"/>
      </w:tblGrid>
      <w:tr w:rsidR="00B11E1C" w:rsidRPr="00F0667D">
        <w:trPr>
          <w:ins w:id="720" w:author="Mirus" w:date="2015-07-13T09:07:00Z"/>
        </w:trPr>
        <w:tc>
          <w:tcPr>
            <w:tcW w:w="5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21" w:author="Mirus" w:date="2015-07-13T09:07:00Z"/>
              </w:numPr>
              <w:spacing w:before="100" w:beforeAutospacing="1" w:after="100" w:afterAutospacing="1"/>
              <w:ind w:right="23"/>
              <w:jc w:val="both"/>
              <w:rPr>
                <w:ins w:id="722" w:author="Mirus" w:date="2015-07-13T09:07:00Z"/>
                <w:sz w:val="22"/>
                <w:szCs w:val="22"/>
                <w:rPrChange w:id="723" w:author="Dom" w:date="2015-07-13T14:24:00Z">
                  <w:rPr>
                    <w:ins w:id="724" w:author="Mirus" w:date="2015-07-13T09:07:00Z"/>
                  </w:rPr>
                </w:rPrChange>
              </w:rPr>
              <w:pPrChange w:id="725" w:author="Dom" w:date="2015-07-13T14:24:00Z">
                <w:pPr>
                  <w:spacing w:before="100" w:beforeAutospacing="1" w:after="100" w:afterAutospacing="1" w:line="276" w:lineRule="auto"/>
                  <w:ind w:right="23"/>
                  <w:jc w:val="both"/>
                </w:pPr>
              </w:pPrChange>
            </w:pPr>
            <w:ins w:id="726" w:author="Mirus" w:date="2015-07-13T09:07:00Z">
              <w:r w:rsidRPr="00B11E1C">
                <w:rPr>
                  <w:b/>
                  <w:bCs/>
                  <w:rPrChange w:id="727" w:author="Dom" w:date="2015-07-13T14:12:00Z">
                    <w:rPr>
                      <w:b/>
                      <w:bCs/>
                      <w:color w:val="0000CC"/>
                      <w:sz w:val="16"/>
                      <w:szCs w:val="16"/>
                    </w:rPr>
                  </w:rPrChange>
                </w:rPr>
                <w:t>Lp.</w:t>
              </w:r>
            </w:ins>
          </w:p>
        </w:tc>
        <w:tc>
          <w:tcPr>
            <w:tcW w:w="377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28" w:author="Mirus" w:date="2015-07-13T09:07:00Z"/>
              </w:numPr>
              <w:spacing w:before="100" w:beforeAutospacing="1" w:after="100" w:afterAutospacing="1"/>
              <w:ind w:right="23"/>
              <w:jc w:val="both"/>
              <w:rPr>
                <w:ins w:id="729" w:author="Mirus" w:date="2015-07-13T09:07:00Z"/>
                <w:sz w:val="22"/>
                <w:szCs w:val="22"/>
                <w:rPrChange w:id="730" w:author="Dom" w:date="2015-07-13T14:24:00Z">
                  <w:rPr>
                    <w:ins w:id="731" w:author="Mirus" w:date="2015-07-13T09:07:00Z"/>
                  </w:rPr>
                </w:rPrChange>
              </w:rPr>
              <w:pPrChange w:id="732" w:author="Dom" w:date="2015-07-13T14:24:00Z">
                <w:pPr>
                  <w:spacing w:before="100" w:beforeAutospacing="1" w:after="100" w:afterAutospacing="1" w:line="276" w:lineRule="auto"/>
                  <w:ind w:right="23"/>
                  <w:jc w:val="both"/>
                </w:pPr>
              </w:pPrChange>
            </w:pPr>
            <w:ins w:id="733" w:author="Mirus" w:date="2015-07-13T09:07:00Z">
              <w:r w:rsidRPr="00B11E1C">
                <w:rPr>
                  <w:b/>
                  <w:bCs/>
                  <w:rPrChange w:id="734" w:author="Dom" w:date="2015-07-13T14:12:00Z">
                    <w:rPr>
                      <w:b/>
                      <w:bCs/>
                      <w:color w:val="0000CC"/>
                      <w:sz w:val="16"/>
                      <w:szCs w:val="16"/>
                    </w:rPr>
                  </w:rPrChange>
                </w:rPr>
                <w:t>Wyszczególnienie</w:t>
              </w:r>
            </w:ins>
          </w:p>
        </w:tc>
        <w:tc>
          <w:tcPr>
            <w:tcW w:w="469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35" w:author="Mirus" w:date="2015-07-13T09:07:00Z"/>
              </w:numPr>
              <w:spacing w:before="100" w:beforeAutospacing="1" w:after="100" w:afterAutospacing="1"/>
              <w:ind w:right="23"/>
              <w:jc w:val="both"/>
              <w:rPr>
                <w:ins w:id="736" w:author="Mirus" w:date="2015-07-13T09:07:00Z"/>
                <w:sz w:val="22"/>
                <w:szCs w:val="22"/>
                <w:rPrChange w:id="737" w:author="Dom" w:date="2015-07-13T14:24:00Z">
                  <w:rPr>
                    <w:ins w:id="738" w:author="Mirus" w:date="2015-07-13T09:07:00Z"/>
                  </w:rPr>
                </w:rPrChange>
              </w:rPr>
              <w:pPrChange w:id="739" w:author="Dom" w:date="2015-07-13T14:24:00Z">
                <w:pPr>
                  <w:spacing w:before="100" w:beforeAutospacing="1" w:after="100" w:afterAutospacing="1" w:line="276" w:lineRule="auto"/>
                  <w:ind w:right="23"/>
                  <w:jc w:val="both"/>
                </w:pPr>
              </w:pPrChange>
            </w:pPr>
            <w:ins w:id="740" w:author="Mirus" w:date="2015-07-13T09:07:00Z">
              <w:r w:rsidRPr="00B11E1C">
                <w:rPr>
                  <w:b/>
                  <w:bCs/>
                  <w:rPrChange w:id="741" w:author="Dom" w:date="2015-07-13T14:12:00Z">
                    <w:rPr>
                      <w:b/>
                      <w:bCs/>
                      <w:color w:val="0000CC"/>
                      <w:sz w:val="16"/>
                      <w:szCs w:val="16"/>
                    </w:rPr>
                  </w:rPrChange>
                </w:rPr>
                <w:t>Dane</w:t>
              </w:r>
              <w:r>
                <w:rPr>
                  <w:rStyle w:val="CommentReference"/>
                </w:rPr>
                <w:fldChar w:fldCharType="begin"/>
              </w:r>
              <w:r>
                <w:rPr>
                  <w:rStyle w:val="CommentReference"/>
                </w:rPr>
                <w:instrText xml:space="preserve"> HYPERLINK "http://poczta.wp.pl/d656/listHTML.html?&amp;zalf=Nowe&amp;wid=2624&amp;p=2&amp;o2=24338&amp;t=TEXT&amp;st=HTML&amp;ct=UVVPVEVELVBSSU5UQUJMRQ==&amp;cs=aXNvLTg4NTktMg==&amp;nowa=1&amp;ifhck=1" \l "_msocom_2" \t "_blank" </w:instrText>
              </w:r>
            </w:ins>
            <w:r w:rsidRPr="00D440B5">
              <w:rPr>
                <w:sz w:val="16"/>
                <w:szCs w:val="16"/>
              </w:rPr>
            </w:r>
            <w:ins w:id="742" w:author="Mirus" w:date="2015-07-13T09:07:00Z">
              <w:r>
                <w:rPr>
                  <w:rStyle w:val="CommentReference"/>
                </w:rPr>
                <w:fldChar w:fldCharType="separate"/>
              </w:r>
              <w:r w:rsidRPr="00B11E1C">
                <w:rPr>
                  <w:rStyle w:val="Hyperlink"/>
                  <w:color w:val="auto"/>
                  <w:u w:val="none"/>
                  <w:rPrChange w:id="743" w:author="Dom" w:date="2015-07-13T14:12:00Z">
                    <w:rPr>
                      <w:rStyle w:val="Hyperlink"/>
                    </w:rPr>
                  </w:rPrChange>
                </w:rPr>
                <w:t>[WW2]</w:t>
              </w:r>
              <w:r>
                <w:rPr>
                  <w:rStyle w:val="CommentReference"/>
                </w:rPr>
                <w:fldChar w:fldCharType="end"/>
              </w:r>
              <w:r>
                <w:rPr>
                  <w:rStyle w:val="CommentReference"/>
                </w:rPr>
                <w:t> </w:t>
              </w:r>
            </w:ins>
          </w:p>
        </w:tc>
      </w:tr>
      <w:tr w:rsidR="00B11E1C" w:rsidRPr="00F0667D">
        <w:trPr>
          <w:ins w:id="744" w:author="Mirus" w:date="2015-07-13T09:07: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745" w:author="Mirus" w:date="2015-07-13T09:07:00Z"/>
              </w:numPr>
              <w:spacing w:before="100" w:beforeAutospacing="1" w:after="100" w:afterAutospacing="1"/>
              <w:ind w:right="23"/>
              <w:jc w:val="both"/>
              <w:rPr>
                <w:ins w:id="746" w:author="Mirus" w:date="2015-07-13T09:07:00Z"/>
                <w:sz w:val="22"/>
                <w:szCs w:val="22"/>
                <w:rPrChange w:id="747" w:author="Dom" w:date="2015-07-13T14:24:00Z">
                  <w:rPr>
                    <w:ins w:id="748" w:author="Mirus" w:date="2015-07-13T09:07:00Z"/>
                  </w:rPr>
                </w:rPrChange>
              </w:rPr>
              <w:pPrChange w:id="749" w:author="Dom" w:date="2015-07-13T14:24:00Z">
                <w:pPr>
                  <w:spacing w:before="100" w:beforeAutospacing="1" w:after="100" w:afterAutospacing="1" w:line="276" w:lineRule="auto"/>
                  <w:ind w:right="23"/>
                  <w:jc w:val="both"/>
                </w:pPr>
              </w:pPrChange>
            </w:pPr>
            <w:ins w:id="750" w:author="Mirus" w:date="2015-07-13T09:07:00Z">
              <w:r w:rsidRPr="00B11E1C">
                <w:rPr>
                  <w:rPrChange w:id="751" w:author="Dom" w:date="2015-07-13T14:12:00Z">
                    <w:rPr>
                      <w:color w:val="0000CC"/>
                      <w:sz w:val="16"/>
                      <w:szCs w:val="16"/>
                    </w:rPr>
                  </w:rPrChange>
                </w:rPr>
                <w:t>1.</w:t>
              </w:r>
            </w:ins>
          </w:p>
        </w:tc>
        <w:tc>
          <w:tcPr>
            <w:tcW w:w="3772" w:type="dxa"/>
            <w:tcBorders>
              <w:top w:val="nil"/>
              <w:left w:val="nil"/>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752" w:author="Mirus" w:date="2015-07-13T09:07:00Z"/>
              </w:numPr>
              <w:spacing w:before="100" w:beforeAutospacing="1" w:after="100" w:afterAutospacing="1"/>
              <w:ind w:right="23"/>
              <w:jc w:val="both"/>
              <w:rPr>
                <w:ins w:id="753" w:author="Mirus" w:date="2015-07-13T09:07:00Z"/>
                <w:sz w:val="22"/>
                <w:szCs w:val="22"/>
                <w:rPrChange w:id="754" w:author="Dom" w:date="2015-07-13T14:24:00Z">
                  <w:rPr>
                    <w:ins w:id="755" w:author="Mirus" w:date="2015-07-13T09:07:00Z"/>
                  </w:rPr>
                </w:rPrChange>
              </w:rPr>
              <w:pPrChange w:id="756" w:author="Dom" w:date="2015-07-13T14:24:00Z">
                <w:pPr>
                  <w:spacing w:before="100" w:beforeAutospacing="1" w:after="100" w:afterAutospacing="1" w:line="276" w:lineRule="auto"/>
                  <w:ind w:right="23"/>
                  <w:jc w:val="both"/>
                </w:pPr>
              </w:pPrChange>
            </w:pPr>
            <w:ins w:id="757" w:author="Mirus" w:date="2015-07-13T09:07:00Z">
              <w:r w:rsidRPr="00B11E1C">
                <w:rPr>
                  <w:rPrChange w:id="758" w:author="Dom" w:date="2015-07-13T14:12:00Z">
                    <w:rPr>
                      <w:color w:val="0000CC"/>
                      <w:sz w:val="16"/>
                      <w:szCs w:val="16"/>
                    </w:rPr>
                  </w:rPrChange>
                </w:rPr>
                <w:t>Adres</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59" w:author="Mirus" w:date="2015-07-13T09:07:00Z"/>
              </w:numPr>
              <w:jc w:val="both"/>
              <w:rPr>
                <w:ins w:id="760" w:author="Mirus" w:date="2015-07-13T09:07:00Z"/>
                <w:sz w:val="22"/>
                <w:szCs w:val="22"/>
                <w:rPrChange w:id="761" w:author="Dom" w:date="2015-07-13T14:24:00Z">
                  <w:rPr>
                    <w:ins w:id="762" w:author="Mirus" w:date="2015-07-13T09:07:00Z"/>
                  </w:rPr>
                </w:rPrChange>
              </w:rPr>
              <w:pPrChange w:id="763" w:author="Dom" w:date="2015-07-13T14:24:00Z">
                <w:pPr>
                  <w:pStyle w:val="NormalWeb"/>
                </w:pPr>
              </w:pPrChange>
            </w:pPr>
            <w:ins w:id="764" w:author="Mirus" w:date="2015-07-13T09:29:00Z">
              <w:r w:rsidRPr="00B11E1C">
                <w:rPr>
                  <w:rPrChange w:id="765" w:author="Dom" w:date="2015-07-13T14:12:00Z">
                    <w:rPr>
                      <w:sz w:val="16"/>
                      <w:szCs w:val="16"/>
                    </w:rPr>
                  </w:rPrChange>
                </w:rPr>
                <w:t xml:space="preserve">ul. Towarowa 4-687-100 Toruń </w:t>
              </w:r>
            </w:ins>
          </w:p>
        </w:tc>
      </w:tr>
      <w:tr w:rsidR="00B11E1C" w:rsidRPr="00F0667D">
        <w:trPr>
          <w:ins w:id="766" w:author="Mirus" w:date="2015-07-13T09:07: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767" w:author="Mirus" w:date="2015-07-13T09:07:00Z"/>
              </w:numPr>
              <w:spacing w:before="100" w:beforeAutospacing="1" w:after="100" w:afterAutospacing="1"/>
              <w:ind w:right="23"/>
              <w:jc w:val="both"/>
              <w:rPr>
                <w:ins w:id="768" w:author="Mirus" w:date="2015-07-13T09:07:00Z"/>
                <w:sz w:val="22"/>
                <w:szCs w:val="22"/>
                <w:rPrChange w:id="769" w:author="Dom" w:date="2015-07-13T14:24:00Z">
                  <w:rPr>
                    <w:ins w:id="770" w:author="Mirus" w:date="2015-07-13T09:07:00Z"/>
                  </w:rPr>
                </w:rPrChange>
              </w:rPr>
              <w:pPrChange w:id="771" w:author="Dom" w:date="2015-07-13T14:24:00Z">
                <w:pPr>
                  <w:spacing w:before="100" w:beforeAutospacing="1" w:after="100" w:afterAutospacing="1" w:line="276" w:lineRule="auto"/>
                  <w:ind w:right="23"/>
                  <w:jc w:val="both"/>
                </w:pPr>
              </w:pPrChange>
            </w:pPr>
            <w:ins w:id="772" w:author="Mirus" w:date="2015-07-13T09:07:00Z">
              <w:r w:rsidRPr="00B11E1C">
                <w:rPr>
                  <w:rPrChange w:id="773" w:author="Dom" w:date="2015-07-13T14:12:00Z">
                    <w:rPr>
                      <w:color w:val="0000CC"/>
                      <w:sz w:val="16"/>
                      <w:szCs w:val="16"/>
                    </w:rPr>
                  </w:rPrChange>
                </w:rPr>
                <w:t>2.</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74" w:author="Mirus" w:date="2015-07-13T09:07:00Z"/>
              </w:numPr>
              <w:spacing w:before="100" w:beforeAutospacing="1" w:after="100" w:afterAutospacing="1"/>
              <w:ind w:right="23"/>
              <w:jc w:val="both"/>
              <w:rPr>
                <w:ins w:id="775" w:author="Mirus" w:date="2015-07-13T09:07:00Z"/>
                <w:sz w:val="22"/>
                <w:szCs w:val="22"/>
                <w:rPrChange w:id="776" w:author="Dom" w:date="2015-07-13T14:24:00Z">
                  <w:rPr>
                    <w:ins w:id="777" w:author="Mirus" w:date="2015-07-13T09:07:00Z"/>
                  </w:rPr>
                </w:rPrChange>
              </w:rPr>
              <w:pPrChange w:id="778" w:author="Dom" w:date="2015-07-13T14:24:00Z">
                <w:pPr>
                  <w:spacing w:before="100" w:beforeAutospacing="1" w:after="100" w:afterAutospacing="1" w:line="276" w:lineRule="auto"/>
                  <w:ind w:right="23"/>
                  <w:jc w:val="both"/>
                </w:pPr>
              </w:pPrChange>
            </w:pPr>
            <w:ins w:id="779" w:author="Mirus" w:date="2015-07-13T09:07:00Z">
              <w:r w:rsidRPr="00B11E1C">
                <w:rPr>
                  <w:rPrChange w:id="780" w:author="Dom" w:date="2015-07-13T14:12:00Z">
                    <w:rPr>
                      <w:color w:val="0000CC"/>
                      <w:sz w:val="16"/>
                      <w:szCs w:val="16"/>
                    </w:rPr>
                  </w:rPrChange>
                </w:rPr>
                <w:t xml:space="preserve">Telefon stacjonarny </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81" w:author="Mirus" w:date="2015-07-13T09:07:00Z"/>
              </w:numPr>
              <w:jc w:val="both"/>
              <w:rPr>
                <w:ins w:id="782" w:author="Mirus" w:date="2015-07-13T09:07:00Z"/>
                <w:sz w:val="22"/>
                <w:szCs w:val="22"/>
                <w:rPrChange w:id="783" w:author="Dom" w:date="2015-07-13T14:24:00Z">
                  <w:rPr>
                    <w:ins w:id="784" w:author="Mirus" w:date="2015-07-13T09:07:00Z"/>
                  </w:rPr>
                </w:rPrChange>
              </w:rPr>
              <w:pPrChange w:id="785" w:author="Dom" w:date="2015-07-13T14:24:00Z">
                <w:pPr>
                  <w:pStyle w:val="NormalWeb"/>
                </w:pPr>
              </w:pPrChange>
            </w:pPr>
            <w:ins w:id="786" w:author="Mirus" w:date="2015-07-13T09:29:00Z">
              <w:r w:rsidRPr="00B11E1C">
                <w:rPr>
                  <w:rPrChange w:id="787" w:author="Dom" w:date="2015-07-13T14:12:00Z">
                    <w:rPr>
                      <w:sz w:val="16"/>
                      <w:szCs w:val="16"/>
                    </w:rPr>
                  </w:rPrChange>
                </w:rPr>
                <w:t>Tel. 56</w:t>
              </w:r>
              <w:r w:rsidRPr="00FB1787">
                <w:t> </w:t>
              </w:r>
              <w:r w:rsidRPr="00B11E1C">
                <w:rPr>
                  <w:rPrChange w:id="788" w:author="Dom" w:date="2015-07-13T14:12:00Z">
                    <w:rPr>
                      <w:sz w:val="16"/>
                      <w:szCs w:val="16"/>
                    </w:rPr>
                  </w:rPrChange>
                </w:rPr>
                <w:t>662 88 1</w:t>
              </w:r>
            </w:ins>
          </w:p>
        </w:tc>
      </w:tr>
      <w:tr w:rsidR="00B11E1C" w:rsidRPr="00F0667D">
        <w:trPr>
          <w:ins w:id="789" w:author="Mirus" w:date="2015-07-13T09:07: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790" w:author="Mirus" w:date="2015-07-13T09:07:00Z"/>
              </w:numPr>
              <w:spacing w:before="100" w:beforeAutospacing="1" w:after="100" w:afterAutospacing="1"/>
              <w:ind w:right="23"/>
              <w:jc w:val="both"/>
              <w:rPr>
                <w:ins w:id="791" w:author="Mirus" w:date="2015-07-13T09:07:00Z"/>
                <w:sz w:val="22"/>
                <w:szCs w:val="22"/>
                <w:rPrChange w:id="792" w:author="Dom" w:date="2015-07-13T14:24:00Z">
                  <w:rPr>
                    <w:ins w:id="793" w:author="Mirus" w:date="2015-07-13T09:07:00Z"/>
                  </w:rPr>
                </w:rPrChange>
              </w:rPr>
              <w:pPrChange w:id="794" w:author="Dom" w:date="2015-07-13T14:24:00Z">
                <w:pPr>
                  <w:spacing w:before="100" w:beforeAutospacing="1" w:after="100" w:afterAutospacing="1" w:line="276" w:lineRule="auto"/>
                  <w:ind w:right="23"/>
                  <w:jc w:val="both"/>
                </w:pPr>
              </w:pPrChange>
            </w:pPr>
            <w:ins w:id="795" w:author="Mirus" w:date="2015-07-13T09:07:00Z">
              <w:r w:rsidRPr="00B11E1C">
                <w:rPr>
                  <w:rPrChange w:id="796" w:author="Dom" w:date="2015-07-13T14:12:00Z">
                    <w:rPr>
                      <w:color w:val="0000CC"/>
                      <w:sz w:val="16"/>
                      <w:szCs w:val="16"/>
                    </w:rPr>
                  </w:rPrChange>
                </w:rPr>
                <w:t>3.</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797" w:author="Mirus" w:date="2015-07-13T09:07:00Z"/>
              </w:numPr>
              <w:spacing w:before="100" w:beforeAutospacing="1" w:after="100" w:afterAutospacing="1"/>
              <w:ind w:right="23"/>
              <w:jc w:val="both"/>
              <w:rPr>
                <w:ins w:id="798" w:author="Mirus" w:date="2015-07-13T09:07:00Z"/>
                <w:sz w:val="22"/>
                <w:szCs w:val="22"/>
                <w:rPrChange w:id="799" w:author="Dom" w:date="2015-07-13T14:24:00Z">
                  <w:rPr>
                    <w:ins w:id="800" w:author="Mirus" w:date="2015-07-13T09:07:00Z"/>
                  </w:rPr>
                </w:rPrChange>
              </w:rPr>
              <w:pPrChange w:id="801" w:author="Dom" w:date="2015-07-13T14:24:00Z">
                <w:pPr>
                  <w:spacing w:before="100" w:beforeAutospacing="1" w:after="100" w:afterAutospacing="1" w:line="276" w:lineRule="auto"/>
                  <w:ind w:right="23"/>
                  <w:jc w:val="both"/>
                </w:pPr>
              </w:pPrChange>
            </w:pPr>
            <w:ins w:id="802" w:author="Mirus" w:date="2015-07-13T09:07:00Z">
              <w:r w:rsidRPr="00B11E1C">
                <w:rPr>
                  <w:rPrChange w:id="803" w:author="Dom" w:date="2015-07-13T14:12:00Z">
                    <w:rPr>
                      <w:color w:val="0000CC"/>
                      <w:sz w:val="16"/>
                      <w:szCs w:val="16"/>
                    </w:rPr>
                  </w:rPrChange>
                </w:rPr>
                <w:t>Telefon komórkowy</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804" w:author="Mirus" w:date="2015-07-13T09:07:00Z"/>
              </w:numPr>
              <w:rPr>
                <w:ins w:id="805" w:author="Mirus" w:date="2015-07-13T09:07:00Z"/>
                <w:sz w:val="22"/>
                <w:szCs w:val="22"/>
                <w:rPrChange w:id="806" w:author="Dom" w:date="2015-07-13T14:24:00Z">
                  <w:rPr>
                    <w:ins w:id="807" w:author="Mirus" w:date="2015-07-13T09:07:00Z"/>
                  </w:rPr>
                </w:rPrChange>
              </w:rPr>
            </w:pPr>
            <w:ins w:id="808" w:author="Mirus" w:date="2015-07-13T09:30:00Z">
              <w:r w:rsidRPr="00B11E1C">
                <w:rPr>
                  <w:rPrChange w:id="809" w:author="Dom" w:date="2015-07-13T14:12:00Z">
                    <w:rPr>
                      <w:sz w:val="16"/>
                      <w:szCs w:val="16"/>
                    </w:rPr>
                  </w:rPrChange>
                </w:rPr>
                <w:t>-</w:t>
              </w:r>
            </w:ins>
          </w:p>
        </w:tc>
      </w:tr>
      <w:tr w:rsidR="00B11E1C" w:rsidRPr="00F0667D">
        <w:trPr>
          <w:ins w:id="810" w:author="Mirus" w:date="2015-07-13T09:07: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811" w:author="Mirus" w:date="2015-07-13T09:07:00Z"/>
              </w:numPr>
              <w:spacing w:before="100" w:beforeAutospacing="1" w:after="100" w:afterAutospacing="1"/>
              <w:ind w:right="23"/>
              <w:jc w:val="both"/>
              <w:rPr>
                <w:ins w:id="812" w:author="Mirus" w:date="2015-07-13T09:07:00Z"/>
                <w:sz w:val="22"/>
                <w:szCs w:val="22"/>
                <w:rPrChange w:id="813" w:author="Dom" w:date="2015-07-13T14:24:00Z">
                  <w:rPr>
                    <w:ins w:id="814" w:author="Mirus" w:date="2015-07-13T09:07:00Z"/>
                  </w:rPr>
                </w:rPrChange>
              </w:rPr>
              <w:pPrChange w:id="815" w:author="Dom" w:date="2015-07-13T14:24:00Z">
                <w:pPr>
                  <w:spacing w:before="100" w:beforeAutospacing="1" w:after="100" w:afterAutospacing="1" w:line="276" w:lineRule="auto"/>
                  <w:ind w:right="23"/>
                  <w:jc w:val="both"/>
                </w:pPr>
              </w:pPrChange>
            </w:pPr>
            <w:ins w:id="816" w:author="Mirus" w:date="2015-07-13T09:07:00Z">
              <w:r w:rsidRPr="00B11E1C">
                <w:rPr>
                  <w:rPrChange w:id="817" w:author="Dom" w:date="2015-07-13T14:12:00Z">
                    <w:rPr>
                      <w:color w:val="0000CC"/>
                      <w:sz w:val="16"/>
                      <w:szCs w:val="16"/>
                    </w:rPr>
                  </w:rPrChange>
                </w:rPr>
                <w:t>4.</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818" w:author="Mirus" w:date="2015-07-13T09:07:00Z"/>
              </w:numPr>
              <w:spacing w:before="100" w:beforeAutospacing="1" w:after="100" w:afterAutospacing="1"/>
              <w:ind w:right="23"/>
              <w:jc w:val="both"/>
              <w:rPr>
                <w:ins w:id="819" w:author="Mirus" w:date="2015-07-13T09:07:00Z"/>
                <w:sz w:val="22"/>
                <w:szCs w:val="22"/>
                <w:rPrChange w:id="820" w:author="Dom" w:date="2015-07-13T14:24:00Z">
                  <w:rPr>
                    <w:ins w:id="821" w:author="Mirus" w:date="2015-07-13T09:07:00Z"/>
                  </w:rPr>
                </w:rPrChange>
              </w:rPr>
              <w:pPrChange w:id="822" w:author="Dom" w:date="2015-07-13T14:24:00Z">
                <w:pPr>
                  <w:spacing w:before="100" w:beforeAutospacing="1" w:after="100" w:afterAutospacing="1" w:line="276" w:lineRule="auto"/>
                  <w:ind w:right="23"/>
                  <w:jc w:val="both"/>
                </w:pPr>
              </w:pPrChange>
            </w:pPr>
            <w:ins w:id="823" w:author="Mirus" w:date="2015-07-13T09:07:00Z">
              <w:r w:rsidRPr="00B11E1C">
                <w:rPr>
                  <w:rPrChange w:id="824" w:author="Dom" w:date="2015-07-13T14:12:00Z">
                    <w:rPr>
                      <w:color w:val="0000CC"/>
                      <w:sz w:val="16"/>
                      <w:szCs w:val="16"/>
                    </w:rPr>
                  </w:rPrChange>
                </w:rPr>
                <w:t>Faks</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825" w:author="Mirus" w:date="2015-07-13T09:07:00Z"/>
              </w:numPr>
              <w:rPr>
                <w:ins w:id="826" w:author="Mirus" w:date="2015-07-13T09:07:00Z"/>
                <w:sz w:val="22"/>
                <w:szCs w:val="22"/>
                <w:rPrChange w:id="827" w:author="Dom" w:date="2015-07-13T14:24:00Z">
                  <w:rPr>
                    <w:ins w:id="828" w:author="Mirus" w:date="2015-07-13T09:07:00Z"/>
                  </w:rPr>
                </w:rPrChange>
              </w:rPr>
            </w:pPr>
            <w:ins w:id="829" w:author="Mirus" w:date="2015-07-13T09:30:00Z">
              <w:r w:rsidRPr="00B11E1C">
                <w:rPr>
                  <w:rPrChange w:id="830" w:author="Dom" w:date="2015-07-13T14:12:00Z">
                    <w:rPr>
                      <w:sz w:val="16"/>
                      <w:szCs w:val="16"/>
                    </w:rPr>
                  </w:rPrChange>
                </w:rPr>
                <w:t>-</w:t>
              </w:r>
            </w:ins>
          </w:p>
        </w:tc>
      </w:tr>
      <w:tr w:rsidR="00B11E1C" w:rsidRPr="00F0667D">
        <w:trPr>
          <w:ins w:id="831" w:author="Mirus" w:date="2015-07-13T09:07: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832" w:author="Mirus" w:date="2015-07-13T09:07:00Z"/>
              </w:numPr>
              <w:spacing w:before="100" w:beforeAutospacing="1" w:after="100" w:afterAutospacing="1"/>
              <w:ind w:right="23"/>
              <w:jc w:val="both"/>
              <w:rPr>
                <w:ins w:id="833" w:author="Mirus" w:date="2015-07-13T09:07:00Z"/>
                <w:sz w:val="22"/>
                <w:szCs w:val="22"/>
                <w:rPrChange w:id="834" w:author="Dom" w:date="2015-07-13T14:24:00Z">
                  <w:rPr>
                    <w:ins w:id="835" w:author="Mirus" w:date="2015-07-13T09:07:00Z"/>
                  </w:rPr>
                </w:rPrChange>
              </w:rPr>
              <w:pPrChange w:id="836" w:author="Dom" w:date="2015-07-13T14:24:00Z">
                <w:pPr>
                  <w:spacing w:before="100" w:beforeAutospacing="1" w:after="100" w:afterAutospacing="1" w:line="276" w:lineRule="auto"/>
                  <w:ind w:right="23"/>
                  <w:jc w:val="both"/>
                </w:pPr>
              </w:pPrChange>
            </w:pPr>
            <w:ins w:id="837" w:author="Mirus" w:date="2015-07-13T09:07:00Z">
              <w:r w:rsidRPr="00B11E1C">
                <w:rPr>
                  <w:rPrChange w:id="838" w:author="Dom" w:date="2015-07-13T14:12:00Z">
                    <w:rPr>
                      <w:color w:val="0000CC"/>
                      <w:sz w:val="16"/>
                      <w:szCs w:val="16"/>
                    </w:rPr>
                  </w:rPrChange>
                </w:rPr>
                <w:t>5.</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839" w:author="Mirus" w:date="2015-07-13T09:07:00Z"/>
              </w:numPr>
              <w:spacing w:before="100" w:beforeAutospacing="1" w:after="100" w:afterAutospacing="1"/>
              <w:ind w:right="23"/>
              <w:jc w:val="both"/>
              <w:rPr>
                <w:ins w:id="840" w:author="Mirus" w:date="2015-07-13T09:07:00Z"/>
                <w:sz w:val="22"/>
                <w:szCs w:val="22"/>
                <w:rPrChange w:id="841" w:author="Dom" w:date="2015-07-13T14:24:00Z">
                  <w:rPr>
                    <w:ins w:id="842" w:author="Mirus" w:date="2015-07-13T09:07:00Z"/>
                  </w:rPr>
                </w:rPrChange>
              </w:rPr>
              <w:pPrChange w:id="843" w:author="Dom" w:date="2015-07-13T14:24:00Z">
                <w:pPr>
                  <w:spacing w:before="100" w:beforeAutospacing="1" w:after="100" w:afterAutospacing="1" w:line="276" w:lineRule="auto"/>
                  <w:ind w:right="23"/>
                  <w:jc w:val="both"/>
                </w:pPr>
              </w:pPrChange>
            </w:pPr>
            <w:ins w:id="844" w:author="Mirus" w:date="2015-07-13T09:07:00Z">
              <w:r w:rsidRPr="00B11E1C">
                <w:rPr>
                  <w:rPrChange w:id="845" w:author="Dom" w:date="2015-07-13T14:12:00Z">
                    <w:rPr>
                      <w:color w:val="0000CC"/>
                      <w:sz w:val="16"/>
                      <w:szCs w:val="16"/>
                    </w:rPr>
                  </w:rPrChange>
                </w:rPr>
                <w:t>E-mail</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numPr>
                <w:ins w:id="846" w:author="Mirus" w:date="2015-07-13T09:30:00Z"/>
              </w:numPr>
              <w:rPr>
                <w:ins w:id="847" w:author="Mirus" w:date="2015-07-13T09:30:00Z"/>
                <w:sz w:val="22"/>
                <w:szCs w:val="22"/>
                <w:rPrChange w:id="848" w:author="Dom" w:date="2015-07-13T14:24:00Z">
                  <w:rPr>
                    <w:ins w:id="849" w:author="Mirus" w:date="2015-07-13T09:30:00Z"/>
                    <w:color w:val="000000"/>
                  </w:rPr>
                </w:rPrChange>
              </w:rPr>
            </w:pPr>
            <w:ins w:id="850" w:author="Mirus" w:date="2015-07-13T09:30:00Z">
              <w:r w:rsidRPr="00B11E1C">
                <w:rPr>
                  <w:rPrChange w:id="851" w:author="Dom" w:date="2015-07-13T14:12:00Z">
                    <w:rPr>
                      <w:color w:val="000000"/>
                      <w:sz w:val="16"/>
                      <w:szCs w:val="16"/>
                    </w:rPr>
                  </w:rPrChange>
                </w:rPr>
                <w:t>zkioc@powiattorunski.pl</w:t>
              </w:r>
            </w:ins>
          </w:p>
          <w:p w:rsidR="00B11E1C" w:rsidRPr="00B11E1C" w:rsidRDefault="00B11E1C">
            <w:pPr>
              <w:pStyle w:val="NormalWeb"/>
              <w:numPr>
                <w:ins w:id="852" w:author="Mirus" w:date="2015-07-13T09:07:00Z"/>
              </w:numPr>
              <w:rPr>
                <w:ins w:id="853" w:author="Mirus" w:date="2015-07-13T09:07:00Z"/>
                <w:sz w:val="22"/>
                <w:szCs w:val="22"/>
                <w:rPrChange w:id="854" w:author="Dom" w:date="2015-07-13T14:24:00Z">
                  <w:rPr>
                    <w:ins w:id="855" w:author="Mirus" w:date="2015-07-13T09:07:00Z"/>
                  </w:rPr>
                </w:rPrChange>
              </w:rPr>
            </w:pPr>
          </w:p>
        </w:tc>
      </w:tr>
    </w:tbl>
    <w:p w:rsidR="00B11E1C" w:rsidRDefault="00B11E1C">
      <w:pPr>
        <w:numPr>
          <w:ins w:id="856" w:author="Mirus" w:date="2015-07-13T09:28:00Z"/>
        </w:numPr>
        <w:jc w:val="both"/>
        <w:rPr>
          <w:ins w:id="857" w:author="Dom" w:date="2015-07-13T14:24:00Z"/>
        </w:rPr>
      </w:pPr>
    </w:p>
    <w:p w:rsidR="00B11E1C" w:rsidRDefault="00B11E1C">
      <w:pPr>
        <w:numPr>
          <w:ins w:id="858" w:author="Mirus" w:date="2015-07-13T09:28:00Z"/>
        </w:numPr>
        <w:jc w:val="both"/>
        <w:rPr>
          <w:ins w:id="859" w:author="Dom" w:date="2015-07-13T14:25:00Z"/>
        </w:rPr>
      </w:pPr>
      <w:ins w:id="860" w:author="Dom" w:date="2015-07-13T14:25:00Z">
        <w:r>
          <w:t>Spółdzielnia</w:t>
        </w:r>
      </w:ins>
      <w:ins w:id="861" w:author="Dom" w:date="2015-07-13T14:24:00Z">
        <w:r>
          <w:t xml:space="preserve"> Socjalna </w:t>
        </w:r>
      </w:ins>
      <w:ins w:id="862" w:author="Dom" w:date="2015-07-13T14:25:00Z">
        <w:r>
          <w:t xml:space="preserve">„Lubiczanka” </w:t>
        </w:r>
      </w:ins>
    </w:p>
    <w:p w:rsidR="00B11E1C" w:rsidRDefault="00B11E1C">
      <w:pPr>
        <w:numPr>
          <w:ins w:id="863" w:author="Mirus" w:date="2015-07-13T09:28:00Z"/>
        </w:numPr>
        <w:jc w:val="both"/>
        <w:rPr>
          <w:ins w:id="864" w:author="Dom" w:date="2015-07-13T14:25:00Z"/>
        </w:rPr>
      </w:pPr>
      <w:ins w:id="865" w:author="Dom" w:date="2015-07-13T14:25:00Z">
        <w:r>
          <w:t xml:space="preserve">Osoba do kontaktu: Pani Joanna Zielińska </w:t>
        </w:r>
      </w:ins>
    </w:p>
    <w:p w:rsidR="00B11E1C" w:rsidRPr="00B11E1C" w:rsidRDefault="00B11E1C">
      <w:pPr>
        <w:numPr>
          <w:ins w:id="866" w:author="Mirus" w:date="2015-07-13T09:28:00Z"/>
        </w:numPr>
        <w:jc w:val="both"/>
        <w:rPr>
          <w:ins w:id="867" w:author="Mirus" w:date="2015-07-13T09:28:00Z"/>
          <w:rPrChange w:id="868" w:author="Dom" w:date="2015-07-13T14:24:00Z">
            <w:rPr>
              <w:ins w:id="869" w:author="Mirus" w:date="2015-07-13T09:28:00Z"/>
              <w:color w:val="000000"/>
            </w:rPr>
          </w:rPrChange>
        </w:rPr>
      </w:pPr>
    </w:p>
    <w:tbl>
      <w:tblPr>
        <w:tblW w:w="9000" w:type="dxa"/>
        <w:tblInd w:w="2" w:type="dxa"/>
        <w:tblCellMar>
          <w:left w:w="0" w:type="dxa"/>
          <w:right w:w="0" w:type="dxa"/>
        </w:tblCellMar>
        <w:tblLook w:val="0000"/>
      </w:tblPr>
      <w:tblGrid>
        <w:gridCol w:w="532"/>
        <w:gridCol w:w="3772"/>
        <w:gridCol w:w="4696"/>
      </w:tblGrid>
      <w:tr w:rsidR="00B11E1C" w:rsidRPr="00F0667D">
        <w:trPr>
          <w:ins w:id="870" w:author="Mirus" w:date="2015-07-13T09:28:00Z"/>
        </w:trPr>
        <w:tc>
          <w:tcPr>
            <w:tcW w:w="53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871" w:author="Mirus" w:date="2015-07-13T09:28:00Z"/>
              </w:numPr>
              <w:spacing w:before="100" w:beforeAutospacing="1" w:after="100" w:afterAutospacing="1"/>
              <w:ind w:right="23"/>
              <w:jc w:val="both"/>
              <w:rPr>
                <w:ins w:id="872" w:author="Mirus" w:date="2015-07-13T09:28:00Z"/>
                <w:sz w:val="22"/>
                <w:szCs w:val="22"/>
                <w:rPrChange w:id="873" w:author="Dom" w:date="2015-07-13T14:24:00Z">
                  <w:rPr>
                    <w:ins w:id="874" w:author="Mirus" w:date="2015-07-13T09:28:00Z"/>
                  </w:rPr>
                </w:rPrChange>
              </w:rPr>
              <w:pPrChange w:id="875" w:author="Dom" w:date="2015-07-13T14:24:00Z">
                <w:pPr>
                  <w:spacing w:before="100" w:beforeAutospacing="1" w:after="100" w:afterAutospacing="1" w:line="276" w:lineRule="auto"/>
                  <w:ind w:right="23"/>
                  <w:jc w:val="both"/>
                </w:pPr>
              </w:pPrChange>
            </w:pPr>
            <w:ins w:id="876" w:author="Mirus" w:date="2015-07-13T09:28:00Z">
              <w:r w:rsidRPr="00B11E1C">
                <w:rPr>
                  <w:b/>
                  <w:bCs/>
                  <w:rPrChange w:id="877" w:author="Dom" w:date="2015-07-13T14:12:00Z">
                    <w:rPr>
                      <w:b/>
                      <w:bCs/>
                      <w:color w:val="0000CC"/>
                      <w:sz w:val="16"/>
                      <w:szCs w:val="16"/>
                    </w:rPr>
                  </w:rPrChange>
                </w:rPr>
                <w:t>Lp.</w:t>
              </w:r>
            </w:ins>
          </w:p>
        </w:tc>
        <w:tc>
          <w:tcPr>
            <w:tcW w:w="377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878" w:author="Mirus" w:date="2015-07-13T09:28:00Z"/>
              </w:numPr>
              <w:spacing w:before="100" w:beforeAutospacing="1" w:after="100" w:afterAutospacing="1"/>
              <w:ind w:right="23"/>
              <w:jc w:val="both"/>
              <w:rPr>
                <w:ins w:id="879" w:author="Mirus" w:date="2015-07-13T09:28:00Z"/>
                <w:sz w:val="22"/>
                <w:szCs w:val="22"/>
                <w:rPrChange w:id="880" w:author="Dom" w:date="2015-07-13T14:24:00Z">
                  <w:rPr>
                    <w:ins w:id="881" w:author="Mirus" w:date="2015-07-13T09:28:00Z"/>
                  </w:rPr>
                </w:rPrChange>
              </w:rPr>
              <w:pPrChange w:id="882" w:author="Dom" w:date="2015-07-13T14:24:00Z">
                <w:pPr>
                  <w:spacing w:before="100" w:beforeAutospacing="1" w:after="100" w:afterAutospacing="1" w:line="276" w:lineRule="auto"/>
                  <w:ind w:right="23"/>
                  <w:jc w:val="both"/>
                </w:pPr>
              </w:pPrChange>
            </w:pPr>
            <w:ins w:id="883" w:author="Mirus" w:date="2015-07-13T09:28:00Z">
              <w:r w:rsidRPr="00B11E1C">
                <w:rPr>
                  <w:b/>
                  <w:bCs/>
                  <w:rPrChange w:id="884" w:author="Dom" w:date="2015-07-13T14:12:00Z">
                    <w:rPr>
                      <w:b/>
                      <w:bCs/>
                      <w:color w:val="0000CC"/>
                      <w:sz w:val="16"/>
                      <w:szCs w:val="16"/>
                    </w:rPr>
                  </w:rPrChange>
                </w:rPr>
                <w:t>Wyszczególnienie</w:t>
              </w:r>
            </w:ins>
          </w:p>
        </w:tc>
        <w:tc>
          <w:tcPr>
            <w:tcW w:w="469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885" w:author="Mirus" w:date="2015-07-13T09:28:00Z"/>
              </w:numPr>
              <w:spacing w:before="100" w:beforeAutospacing="1" w:after="100" w:afterAutospacing="1"/>
              <w:ind w:right="23"/>
              <w:jc w:val="both"/>
              <w:rPr>
                <w:ins w:id="886" w:author="Mirus" w:date="2015-07-13T09:28:00Z"/>
                <w:sz w:val="22"/>
                <w:szCs w:val="22"/>
                <w:rPrChange w:id="887" w:author="Dom" w:date="2015-07-13T14:24:00Z">
                  <w:rPr>
                    <w:ins w:id="888" w:author="Mirus" w:date="2015-07-13T09:28:00Z"/>
                  </w:rPr>
                </w:rPrChange>
              </w:rPr>
              <w:pPrChange w:id="889" w:author="Dom" w:date="2015-07-13T14:24:00Z">
                <w:pPr>
                  <w:spacing w:before="100" w:beforeAutospacing="1" w:after="100" w:afterAutospacing="1" w:line="276" w:lineRule="auto"/>
                  <w:ind w:right="23"/>
                  <w:jc w:val="both"/>
                </w:pPr>
              </w:pPrChange>
            </w:pPr>
            <w:ins w:id="890" w:author="Mirus" w:date="2015-07-13T09:28:00Z">
              <w:r w:rsidRPr="00B11E1C">
                <w:rPr>
                  <w:b/>
                  <w:bCs/>
                  <w:rPrChange w:id="891" w:author="Dom" w:date="2015-07-13T14:12:00Z">
                    <w:rPr>
                      <w:b/>
                      <w:bCs/>
                      <w:color w:val="0000CC"/>
                      <w:sz w:val="16"/>
                      <w:szCs w:val="16"/>
                    </w:rPr>
                  </w:rPrChange>
                </w:rPr>
                <w:t>Dane</w:t>
              </w:r>
              <w:r>
                <w:rPr>
                  <w:rStyle w:val="CommentReference"/>
                </w:rPr>
                <w:fldChar w:fldCharType="begin"/>
              </w:r>
              <w:r>
                <w:rPr>
                  <w:rStyle w:val="CommentReference"/>
                </w:rPr>
                <w:instrText xml:space="preserve"> HYPERLINK "http://poczta.wp.pl/d656/listHTML.html?&amp;zalf=Nowe&amp;wid=2624&amp;p=2&amp;o2=24338&amp;t=TEXT&amp;st=HTML&amp;ct=UVVPVEVELVBSSU5UQUJMRQ==&amp;cs=aXNvLTg4NTktMg==&amp;nowa=1&amp;ifhck=1" \l "_msocom_2" \t "_blank" </w:instrText>
              </w:r>
            </w:ins>
            <w:r w:rsidRPr="00D440B5">
              <w:rPr>
                <w:sz w:val="16"/>
                <w:szCs w:val="16"/>
              </w:rPr>
            </w:r>
            <w:ins w:id="892" w:author="Mirus" w:date="2015-07-13T09:28:00Z">
              <w:r>
                <w:rPr>
                  <w:rStyle w:val="CommentReference"/>
                </w:rPr>
                <w:fldChar w:fldCharType="separate"/>
              </w:r>
              <w:r w:rsidRPr="00B11E1C">
                <w:rPr>
                  <w:rStyle w:val="Hyperlink"/>
                  <w:color w:val="auto"/>
                  <w:u w:val="none"/>
                  <w:rPrChange w:id="893" w:author="Dom" w:date="2015-07-13T14:12:00Z">
                    <w:rPr>
                      <w:rStyle w:val="Hyperlink"/>
                    </w:rPr>
                  </w:rPrChange>
                </w:rPr>
                <w:t>[WW2]</w:t>
              </w:r>
              <w:r>
                <w:rPr>
                  <w:rStyle w:val="CommentReference"/>
                </w:rPr>
                <w:fldChar w:fldCharType="end"/>
              </w:r>
              <w:r>
                <w:rPr>
                  <w:rStyle w:val="CommentReference"/>
                </w:rPr>
                <w:t> </w:t>
              </w:r>
            </w:ins>
          </w:p>
        </w:tc>
      </w:tr>
      <w:tr w:rsidR="00B11E1C" w:rsidRPr="00F0667D">
        <w:trPr>
          <w:ins w:id="894" w:author="Mirus" w:date="2015-07-13T09:28: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895" w:author="Mirus" w:date="2015-07-13T09:28:00Z"/>
              </w:numPr>
              <w:spacing w:before="100" w:beforeAutospacing="1" w:after="100" w:afterAutospacing="1"/>
              <w:ind w:right="23"/>
              <w:jc w:val="both"/>
              <w:rPr>
                <w:ins w:id="896" w:author="Mirus" w:date="2015-07-13T09:28:00Z"/>
                <w:sz w:val="22"/>
                <w:szCs w:val="22"/>
                <w:rPrChange w:id="897" w:author="Dom" w:date="2015-07-13T14:24:00Z">
                  <w:rPr>
                    <w:ins w:id="898" w:author="Mirus" w:date="2015-07-13T09:28:00Z"/>
                  </w:rPr>
                </w:rPrChange>
              </w:rPr>
              <w:pPrChange w:id="899" w:author="Dom" w:date="2015-07-13T14:24:00Z">
                <w:pPr>
                  <w:spacing w:before="100" w:beforeAutospacing="1" w:after="100" w:afterAutospacing="1" w:line="276" w:lineRule="auto"/>
                  <w:ind w:right="23"/>
                  <w:jc w:val="both"/>
                </w:pPr>
              </w:pPrChange>
            </w:pPr>
            <w:ins w:id="900" w:author="Mirus" w:date="2015-07-13T09:28:00Z">
              <w:r w:rsidRPr="00B11E1C">
                <w:rPr>
                  <w:rPrChange w:id="901" w:author="Dom" w:date="2015-07-13T14:12:00Z">
                    <w:rPr>
                      <w:color w:val="0000CC"/>
                      <w:sz w:val="16"/>
                      <w:szCs w:val="16"/>
                    </w:rPr>
                  </w:rPrChange>
                </w:rPr>
                <w:t>1.</w:t>
              </w:r>
            </w:ins>
          </w:p>
        </w:tc>
        <w:tc>
          <w:tcPr>
            <w:tcW w:w="3772" w:type="dxa"/>
            <w:tcBorders>
              <w:top w:val="nil"/>
              <w:left w:val="nil"/>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902" w:author="Mirus" w:date="2015-07-13T09:28:00Z"/>
              </w:numPr>
              <w:spacing w:before="100" w:beforeAutospacing="1" w:after="100" w:afterAutospacing="1"/>
              <w:ind w:right="23"/>
              <w:jc w:val="both"/>
              <w:rPr>
                <w:ins w:id="903" w:author="Mirus" w:date="2015-07-13T09:28:00Z"/>
                <w:sz w:val="22"/>
                <w:szCs w:val="22"/>
                <w:rPrChange w:id="904" w:author="Dom" w:date="2015-07-13T14:24:00Z">
                  <w:rPr>
                    <w:ins w:id="905" w:author="Mirus" w:date="2015-07-13T09:28:00Z"/>
                  </w:rPr>
                </w:rPrChange>
              </w:rPr>
              <w:pPrChange w:id="906" w:author="Dom" w:date="2015-07-13T14:24:00Z">
                <w:pPr>
                  <w:spacing w:before="100" w:beforeAutospacing="1" w:after="100" w:afterAutospacing="1" w:line="276" w:lineRule="auto"/>
                  <w:ind w:right="23"/>
                  <w:jc w:val="both"/>
                </w:pPr>
              </w:pPrChange>
            </w:pPr>
            <w:ins w:id="907" w:author="Mirus" w:date="2015-07-13T09:28:00Z">
              <w:r w:rsidRPr="00B11E1C">
                <w:rPr>
                  <w:rPrChange w:id="908" w:author="Dom" w:date="2015-07-13T14:12:00Z">
                    <w:rPr>
                      <w:color w:val="0000CC"/>
                      <w:sz w:val="16"/>
                      <w:szCs w:val="16"/>
                    </w:rPr>
                  </w:rPrChange>
                </w:rPr>
                <w:t>Adres</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909" w:author="Mirus" w:date="2015-07-13T09:28:00Z"/>
              </w:numPr>
              <w:rPr>
                <w:ins w:id="910" w:author="Mirus" w:date="2015-07-13T09:28:00Z"/>
                <w:sz w:val="22"/>
                <w:szCs w:val="22"/>
                <w:rPrChange w:id="911" w:author="Dom" w:date="2015-07-13T14:25:00Z">
                  <w:rPr>
                    <w:ins w:id="912" w:author="Mirus" w:date="2015-07-13T09:28:00Z"/>
                  </w:rPr>
                </w:rPrChange>
              </w:rPr>
            </w:pPr>
            <w:ins w:id="913" w:author="Mirus" w:date="2015-07-13T09:28:00Z">
              <w:r w:rsidRPr="00FB1787">
                <w:t> </w:t>
              </w:r>
            </w:ins>
            <w:ins w:id="914" w:author="Dom" w:date="2015-07-13T14:25:00Z">
              <w:r>
                <w:t>ul. Toruńska 24, Lubicz Dolny</w:t>
              </w:r>
            </w:ins>
          </w:p>
        </w:tc>
      </w:tr>
      <w:tr w:rsidR="00B11E1C" w:rsidRPr="00F0667D">
        <w:trPr>
          <w:ins w:id="915" w:author="Mirus" w:date="2015-07-13T09:28: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916" w:author="Mirus" w:date="2015-07-13T09:28:00Z"/>
              </w:numPr>
              <w:spacing w:before="100" w:beforeAutospacing="1" w:after="100" w:afterAutospacing="1"/>
              <w:ind w:right="23"/>
              <w:jc w:val="both"/>
              <w:rPr>
                <w:ins w:id="917" w:author="Mirus" w:date="2015-07-13T09:28:00Z"/>
                <w:sz w:val="22"/>
                <w:szCs w:val="22"/>
                <w:rPrChange w:id="918" w:author="Dom" w:date="2015-07-13T14:24:00Z">
                  <w:rPr>
                    <w:ins w:id="919" w:author="Mirus" w:date="2015-07-13T09:28:00Z"/>
                  </w:rPr>
                </w:rPrChange>
              </w:rPr>
              <w:pPrChange w:id="920" w:author="Dom" w:date="2015-07-13T14:24:00Z">
                <w:pPr>
                  <w:spacing w:before="100" w:beforeAutospacing="1" w:after="100" w:afterAutospacing="1" w:line="276" w:lineRule="auto"/>
                  <w:ind w:right="23"/>
                  <w:jc w:val="both"/>
                </w:pPr>
              </w:pPrChange>
            </w:pPr>
            <w:ins w:id="921" w:author="Mirus" w:date="2015-07-13T09:28:00Z">
              <w:r w:rsidRPr="00B11E1C">
                <w:rPr>
                  <w:rPrChange w:id="922" w:author="Dom" w:date="2015-07-13T14:12:00Z">
                    <w:rPr>
                      <w:color w:val="0000CC"/>
                      <w:sz w:val="16"/>
                      <w:szCs w:val="16"/>
                    </w:rPr>
                  </w:rPrChange>
                </w:rPr>
                <w:t>2.</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923" w:author="Mirus" w:date="2015-07-13T09:28:00Z"/>
              </w:numPr>
              <w:spacing w:before="100" w:beforeAutospacing="1" w:after="100" w:afterAutospacing="1"/>
              <w:ind w:right="23"/>
              <w:jc w:val="both"/>
              <w:rPr>
                <w:ins w:id="924" w:author="Mirus" w:date="2015-07-13T09:28:00Z"/>
                <w:sz w:val="22"/>
                <w:szCs w:val="22"/>
                <w:rPrChange w:id="925" w:author="Dom" w:date="2015-07-13T14:24:00Z">
                  <w:rPr>
                    <w:ins w:id="926" w:author="Mirus" w:date="2015-07-13T09:28:00Z"/>
                  </w:rPr>
                </w:rPrChange>
              </w:rPr>
              <w:pPrChange w:id="927" w:author="Dom" w:date="2015-07-13T14:24:00Z">
                <w:pPr>
                  <w:spacing w:before="100" w:beforeAutospacing="1" w:after="100" w:afterAutospacing="1" w:line="276" w:lineRule="auto"/>
                  <w:ind w:right="23"/>
                  <w:jc w:val="both"/>
                </w:pPr>
              </w:pPrChange>
            </w:pPr>
            <w:ins w:id="928" w:author="Mirus" w:date="2015-07-13T09:28:00Z">
              <w:r w:rsidRPr="00B11E1C">
                <w:rPr>
                  <w:rPrChange w:id="929" w:author="Dom" w:date="2015-07-13T14:12:00Z">
                    <w:rPr>
                      <w:color w:val="0000CC"/>
                      <w:sz w:val="16"/>
                      <w:szCs w:val="16"/>
                    </w:rPr>
                  </w:rPrChange>
                </w:rPr>
                <w:t xml:space="preserve">Telefon stacjonarny </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930" w:author="Mirus" w:date="2015-07-13T09:28:00Z"/>
              </w:numPr>
              <w:rPr>
                <w:ins w:id="931" w:author="Mirus" w:date="2015-07-13T09:28:00Z"/>
                <w:sz w:val="22"/>
                <w:szCs w:val="22"/>
                <w:rPrChange w:id="932" w:author="Dom" w:date="2015-07-13T14:24:00Z">
                  <w:rPr>
                    <w:ins w:id="933" w:author="Mirus" w:date="2015-07-13T09:28:00Z"/>
                  </w:rPr>
                </w:rPrChange>
              </w:rPr>
            </w:pPr>
            <w:ins w:id="934" w:author="Mirus" w:date="2015-07-13T09:28:00Z">
              <w:r w:rsidRPr="00FB1787">
                <w:t> </w:t>
              </w:r>
            </w:ins>
            <w:ins w:id="935" w:author="Dom" w:date="2015-07-13T14:25:00Z">
              <w:r>
                <w:t>87-162 Lubicz</w:t>
              </w:r>
            </w:ins>
          </w:p>
        </w:tc>
      </w:tr>
      <w:tr w:rsidR="00B11E1C" w:rsidRPr="00F0667D">
        <w:trPr>
          <w:ins w:id="936" w:author="Mirus" w:date="2015-07-13T09:28: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937" w:author="Mirus" w:date="2015-07-13T09:28:00Z"/>
              </w:numPr>
              <w:spacing w:before="100" w:beforeAutospacing="1" w:after="100" w:afterAutospacing="1"/>
              <w:ind w:right="23"/>
              <w:jc w:val="both"/>
              <w:rPr>
                <w:ins w:id="938" w:author="Mirus" w:date="2015-07-13T09:28:00Z"/>
                <w:sz w:val="22"/>
                <w:szCs w:val="22"/>
                <w:rPrChange w:id="939" w:author="Dom" w:date="2015-07-13T14:24:00Z">
                  <w:rPr>
                    <w:ins w:id="940" w:author="Mirus" w:date="2015-07-13T09:28:00Z"/>
                  </w:rPr>
                </w:rPrChange>
              </w:rPr>
              <w:pPrChange w:id="941" w:author="Dom" w:date="2015-07-13T14:24:00Z">
                <w:pPr>
                  <w:spacing w:before="100" w:beforeAutospacing="1" w:after="100" w:afterAutospacing="1" w:line="276" w:lineRule="auto"/>
                  <w:ind w:right="23"/>
                  <w:jc w:val="both"/>
                </w:pPr>
              </w:pPrChange>
            </w:pPr>
            <w:ins w:id="942" w:author="Mirus" w:date="2015-07-13T09:28:00Z">
              <w:r w:rsidRPr="00B11E1C">
                <w:rPr>
                  <w:rPrChange w:id="943" w:author="Dom" w:date="2015-07-13T14:12:00Z">
                    <w:rPr>
                      <w:color w:val="0000CC"/>
                      <w:sz w:val="16"/>
                      <w:szCs w:val="16"/>
                    </w:rPr>
                  </w:rPrChange>
                </w:rPr>
                <w:t>3.</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944" w:author="Mirus" w:date="2015-07-13T09:28:00Z"/>
              </w:numPr>
              <w:spacing w:before="100" w:beforeAutospacing="1" w:after="100" w:afterAutospacing="1"/>
              <w:ind w:right="23"/>
              <w:jc w:val="both"/>
              <w:rPr>
                <w:ins w:id="945" w:author="Mirus" w:date="2015-07-13T09:28:00Z"/>
                <w:sz w:val="22"/>
                <w:szCs w:val="22"/>
                <w:rPrChange w:id="946" w:author="Dom" w:date="2015-07-13T14:24:00Z">
                  <w:rPr>
                    <w:ins w:id="947" w:author="Mirus" w:date="2015-07-13T09:28:00Z"/>
                  </w:rPr>
                </w:rPrChange>
              </w:rPr>
              <w:pPrChange w:id="948" w:author="Dom" w:date="2015-07-13T14:24:00Z">
                <w:pPr>
                  <w:spacing w:before="100" w:beforeAutospacing="1" w:after="100" w:afterAutospacing="1" w:line="276" w:lineRule="auto"/>
                  <w:ind w:right="23"/>
                  <w:jc w:val="both"/>
                </w:pPr>
              </w:pPrChange>
            </w:pPr>
            <w:ins w:id="949" w:author="Mirus" w:date="2015-07-13T09:28:00Z">
              <w:r w:rsidRPr="00B11E1C">
                <w:rPr>
                  <w:rPrChange w:id="950" w:author="Dom" w:date="2015-07-13T14:12:00Z">
                    <w:rPr>
                      <w:color w:val="0000CC"/>
                      <w:sz w:val="16"/>
                      <w:szCs w:val="16"/>
                    </w:rPr>
                  </w:rPrChange>
                </w:rPr>
                <w:t>Telefon komórkowy</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951" w:author="Mirus" w:date="2015-07-13T09:28:00Z"/>
              </w:numPr>
              <w:rPr>
                <w:ins w:id="952" w:author="Mirus" w:date="2015-07-13T09:28:00Z"/>
                <w:sz w:val="22"/>
                <w:szCs w:val="22"/>
                <w:rPrChange w:id="953" w:author="Dom" w:date="2015-07-13T14:24:00Z">
                  <w:rPr>
                    <w:ins w:id="954" w:author="Mirus" w:date="2015-07-13T09:28:00Z"/>
                  </w:rPr>
                </w:rPrChange>
              </w:rPr>
            </w:pPr>
            <w:ins w:id="955" w:author="Mirus" w:date="2015-07-13T09:28:00Z">
              <w:r w:rsidRPr="00FB1787">
                <w:t> </w:t>
              </w:r>
            </w:ins>
            <w:ins w:id="956" w:author="Dom" w:date="2015-07-13T14:25:00Z">
              <w:r>
                <w:t>-</w:t>
              </w:r>
            </w:ins>
          </w:p>
        </w:tc>
      </w:tr>
      <w:tr w:rsidR="00B11E1C" w:rsidRPr="00F0667D">
        <w:trPr>
          <w:ins w:id="957" w:author="Mirus" w:date="2015-07-13T09:28: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958" w:author="Mirus" w:date="2015-07-13T09:28:00Z"/>
              </w:numPr>
              <w:spacing w:before="100" w:beforeAutospacing="1" w:after="100" w:afterAutospacing="1"/>
              <w:ind w:right="23"/>
              <w:jc w:val="both"/>
              <w:rPr>
                <w:ins w:id="959" w:author="Mirus" w:date="2015-07-13T09:28:00Z"/>
                <w:sz w:val="22"/>
                <w:szCs w:val="22"/>
                <w:rPrChange w:id="960" w:author="Dom" w:date="2015-07-13T14:24:00Z">
                  <w:rPr>
                    <w:ins w:id="961" w:author="Mirus" w:date="2015-07-13T09:28:00Z"/>
                  </w:rPr>
                </w:rPrChange>
              </w:rPr>
              <w:pPrChange w:id="962" w:author="Dom" w:date="2015-07-13T14:24:00Z">
                <w:pPr>
                  <w:spacing w:before="100" w:beforeAutospacing="1" w:after="100" w:afterAutospacing="1" w:line="276" w:lineRule="auto"/>
                  <w:ind w:right="23"/>
                  <w:jc w:val="both"/>
                </w:pPr>
              </w:pPrChange>
            </w:pPr>
            <w:ins w:id="963" w:author="Mirus" w:date="2015-07-13T09:28:00Z">
              <w:r w:rsidRPr="00B11E1C">
                <w:rPr>
                  <w:rPrChange w:id="964" w:author="Dom" w:date="2015-07-13T14:12:00Z">
                    <w:rPr>
                      <w:color w:val="0000CC"/>
                      <w:sz w:val="16"/>
                      <w:szCs w:val="16"/>
                    </w:rPr>
                  </w:rPrChange>
                </w:rPr>
                <w:t>4.</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965" w:author="Mirus" w:date="2015-07-13T09:28:00Z"/>
              </w:numPr>
              <w:spacing w:before="100" w:beforeAutospacing="1" w:after="100" w:afterAutospacing="1"/>
              <w:ind w:right="23"/>
              <w:jc w:val="both"/>
              <w:rPr>
                <w:ins w:id="966" w:author="Mirus" w:date="2015-07-13T09:28:00Z"/>
                <w:sz w:val="22"/>
                <w:szCs w:val="22"/>
                <w:rPrChange w:id="967" w:author="Dom" w:date="2015-07-13T14:24:00Z">
                  <w:rPr>
                    <w:ins w:id="968" w:author="Mirus" w:date="2015-07-13T09:28:00Z"/>
                  </w:rPr>
                </w:rPrChange>
              </w:rPr>
              <w:pPrChange w:id="969" w:author="Dom" w:date="2015-07-13T14:24:00Z">
                <w:pPr>
                  <w:spacing w:before="100" w:beforeAutospacing="1" w:after="100" w:afterAutospacing="1" w:line="276" w:lineRule="auto"/>
                  <w:ind w:right="23"/>
                  <w:jc w:val="both"/>
                </w:pPr>
              </w:pPrChange>
            </w:pPr>
            <w:ins w:id="970" w:author="Mirus" w:date="2015-07-13T09:28:00Z">
              <w:r w:rsidRPr="00B11E1C">
                <w:rPr>
                  <w:rPrChange w:id="971" w:author="Dom" w:date="2015-07-13T14:12:00Z">
                    <w:rPr>
                      <w:color w:val="0000CC"/>
                      <w:sz w:val="16"/>
                      <w:szCs w:val="16"/>
                    </w:rPr>
                  </w:rPrChange>
                </w:rPr>
                <w:t>Faks</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972" w:author="Mirus" w:date="2015-07-13T09:28:00Z"/>
              </w:numPr>
              <w:rPr>
                <w:ins w:id="973" w:author="Mirus" w:date="2015-07-13T09:28:00Z"/>
                <w:sz w:val="22"/>
                <w:szCs w:val="22"/>
                <w:rPrChange w:id="974" w:author="Dom" w:date="2015-07-13T14:24:00Z">
                  <w:rPr>
                    <w:ins w:id="975" w:author="Mirus" w:date="2015-07-13T09:28:00Z"/>
                  </w:rPr>
                </w:rPrChange>
              </w:rPr>
            </w:pPr>
            <w:ins w:id="976" w:author="Mirus" w:date="2015-07-13T09:28:00Z">
              <w:r w:rsidRPr="00FB1787">
                <w:t> </w:t>
              </w:r>
            </w:ins>
            <w:ins w:id="977" w:author="Dom" w:date="2015-07-13T14:25:00Z">
              <w:r>
                <w:t>56 621 21 00</w:t>
              </w:r>
            </w:ins>
          </w:p>
        </w:tc>
      </w:tr>
      <w:tr w:rsidR="00B11E1C" w:rsidRPr="00F0667D">
        <w:trPr>
          <w:ins w:id="978" w:author="Mirus" w:date="2015-07-13T09:28:00Z"/>
        </w:trPr>
        <w:tc>
          <w:tcPr>
            <w:tcW w:w="53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B11E1C" w:rsidRPr="00B11E1C" w:rsidRDefault="00B11E1C" w:rsidP="00B11E1C">
            <w:pPr>
              <w:numPr>
                <w:ins w:id="979" w:author="Mirus" w:date="2015-07-13T09:28:00Z"/>
              </w:numPr>
              <w:spacing w:before="100" w:beforeAutospacing="1" w:after="100" w:afterAutospacing="1"/>
              <w:ind w:right="23"/>
              <w:jc w:val="both"/>
              <w:rPr>
                <w:ins w:id="980" w:author="Mirus" w:date="2015-07-13T09:28:00Z"/>
                <w:sz w:val="22"/>
                <w:szCs w:val="22"/>
                <w:rPrChange w:id="981" w:author="Dom" w:date="2015-07-13T14:24:00Z">
                  <w:rPr>
                    <w:ins w:id="982" w:author="Mirus" w:date="2015-07-13T09:28:00Z"/>
                  </w:rPr>
                </w:rPrChange>
              </w:rPr>
              <w:pPrChange w:id="983" w:author="Dom" w:date="2015-07-13T14:24:00Z">
                <w:pPr>
                  <w:spacing w:before="100" w:beforeAutospacing="1" w:after="100" w:afterAutospacing="1" w:line="276" w:lineRule="auto"/>
                  <w:ind w:right="23"/>
                  <w:jc w:val="both"/>
                </w:pPr>
              </w:pPrChange>
            </w:pPr>
            <w:ins w:id="984" w:author="Mirus" w:date="2015-07-13T09:28:00Z">
              <w:r w:rsidRPr="00B11E1C">
                <w:rPr>
                  <w:rPrChange w:id="985" w:author="Dom" w:date="2015-07-13T14:12:00Z">
                    <w:rPr>
                      <w:color w:val="0000CC"/>
                      <w:sz w:val="16"/>
                      <w:szCs w:val="16"/>
                    </w:rPr>
                  </w:rPrChange>
                </w:rPr>
                <w:t>5.</w:t>
              </w:r>
            </w:ins>
          </w:p>
        </w:tc>
        <w:tc>
          <w:tcPr>
            <w:tcW w:w="3772"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rsidP="00B11E1C">
            <w:pPr>
              <w:numPr>
                <w:ins w:id="986" w:author="Mirus" w:date="2015-07-13T09:28:00Z"/>
              </w:numPr>
              <w:spacing w:before="100" w:beforeAutospacing="1" w:after="100" w:afterAutospacing="1"/>
              <w:ind w:right="23"/>
              <w:jc w:val="both"/>
              <w:rPr>
                <w:ins w:id="987" w:author="Mirus" w:date="2015-07-13T09:28:00Z"/>
                <w:sz w:val="22"/>
                <w:szCs w:val="22"/>
                <w:rPrChange w:id="988" w:author="Dom" w:date="2015-07-13T14:24:00Z">
                  <w:rPr>
                    <w:ins w:id="989" w:author="Mirus" w:date="2015-07-13T09:28:00Z"/>
                  </w:rPr>
                </w:rPrChange>
              </w:rPr>
              <w:pPrChange w:id="990" w:author="Dom" w:date="2015-07-13T14:24:00Z">
                <w:pPr>
                  <w:spacing w:before="100" w:beforeAutospacing="1" w:after="100" w:afterAutospacing="1" w:line="276" w:lineRule="auto"/>
                  <w:ind w:right="23"/>
                  <w:jc w:val="both"/>
                </w:pPr>
              </w:pPrChange>
            </w:pPr>
            <w:ins w:id="991" w:author="Mirus" w:date="2015-07-13T09:28:00Z">
              <w:r w:rsidRPr="00B11E1C">
                <w:rPr>
                  <w:rPrChange w:id="992" w:author="Dom" w:date="2015-07-13T14:12:00Z">
                    <w:rPr>
                      <w:color w:val="0000CC"/>
                      <w:sz w:val="16"/>
                      <w:szCs w:val="16"/>
                    </w:rPr>
                  </w:rPrChange>
                </w:rPr>
                <w:t>E-mail</w:t>
              </w:r>
            </w:ins>
          </w:p>
        </w:tc>
        <w:tc>
          <w:tcPr>
            <w:tcW w:w="4696" w:type="dxa"/>
            <w:tcBorders>
              <w:top w:val="nil"/>
              <w:left w:val="nil"/>
              <w:bottom w:val="single" w:sz="8" w:space="0" w:color="auto"/>
              <w:right w:val="single" w:sz="8" w:space="0" w:color="auto"/>
            </w:tcBorders>
            <w:tcMar>
              <w:top w:w="0" w:type="dxa"/>
              <w:left w:w="70" w:type="dxa"/>
              <w:bottom w:w="0" w:type="dxa"/>
              <w:right w:w="70" w:type="dxa"/>
            </w:tcMar>
          </w:tcPr>
          <w:p w:rsidR="00B11E1C" w:rsidRPr="00B11E1C" w:rsidRDefault="00B11E1C">
            <w:pPr>
              <w:pStyle w:val="NormalWeb"/>
              <w:numPr>
                <w:ins w:id="993" w:author="Mirus" w:date="2015-07-13T09:28:00Z"/>
              </w:numPr>
              <w:rPr>
                <w:ins w:id="994" w:author="Mirus" w:date="2015-07-13T09:28:00Z"/>
                <w:sz w:val="22"/>
                <w:szCs w:val="22"/>
                <w:rPrChange w:id="995" w:author="Dom" w:date="2015-07-13T14:26:00Z">
                  <w:rPr>
                    <w:ins w:id="996" w:author="Mirus" w:date="2015-07-13T09:28:00Z"/>
                  </w:rPr>
                </w:rPrChange>
              </w:rPr>
            </w:pPr>
            <w:ins w:id="997" w:author="Mirus" w:date="2015-07-13T09:28:00Z">
              <w:r w:rsidRPr="00FB1787">
                <w:t> </w:t>
              </w:r>
            </w:ins>
            <w:ins w:id="998" w:author="Dom" w:date="2015-07-13T14:26:00Z">
              <w:r>
                <w:t>s</w:t>
              </w:r>
            </w:ins>
            <w:ins w:id="999" w:author="Dom" w:date="2015-07-13T14:25:00Z">
              <w:r>
                <w:t>poldzielnia.</w:t>
              </w:r>
            </w:ins>
            <w:ins w:id="1000" w:author="Dom" w:date="2015-07-13T14:26:00Z">
              <w:r>
                <w:t>lubiczanka@wp.pl</w:t>
              </w:r>
            </w:ins>
          </w:p>
        </w:tc>
      </w:tr>
    </w:tbl>
    <w:p w:rsidR="00B11E1C" w:rsidRDefault="00B11E1C">
      <w:pPr>
        <w:jc w:val="both"/>
        <w:rPr>
          <w:ins w:id="1001" w:author="Wieslaw Wasilewski" w:date="2015-05-18T09:41:00Z"/>
          <w:del w:id="1002" w:author="Mirus" w:date="2015-07-13T09:07:00Z"/>
        </w:rPr>
      </w:pPr>
      <w:ins w:id="1003" w:author="Wieslaw Wasilewski" w:date="2015-05-18T09:41:00Z">
        <w:del w:id="1004" w:author="Mirus" w:date="2015-07-13T09:07:00Z">
          <w:r w:rsidRPr="00B11E1C">
            <w:rPr>
              <w:rPrChange w:id="1005" w:author="Dom" w:date="2015-07-13T14:12:00Z">
                <w:rPr>
                  <w:color w:val="0000FF"/>
                  <w:sz w:val="16"/>
                  <w:szCs w:val="16"/>
                  <w:u w:val="single"/>
                </w:rPr>
              </w:rPrChange>
            </w:rPr>
            <w:delText xml:space="preserve">W związku z brakiem odpowiedzi Starosty na zapytanie w sprawie zgłoszenia potrzeb </w:delText>
          </w:r>
        </w:del>
        <w:del w:id="1006" w:author="Mirus" w:date="2015-07-13T09:06:00Z">
          <w:r w:rsidRPr="00B11E1C">
            <w:rPr>
              <w:rPrChange w:id="1007" w:author="Dom" w:date="2015-07-13T14:12:00Z">
                <w:rPr>
                  <w:color w:val="0000FF"/>
                  <w:sz w:val="16"/>
                  <w:szCs w:val="16"/>
                  <w:u w:val="single"/>
                </w:rPr>
              </w:rPrChange>
            </w:rPr>
            <w:delText xml:space="preserve">oraz wskazania danych teleadresowych wykorzystywanych do wzajemnego informowania </w:delText>
          </w:r>
        </w:del>
        <w:del w:id="1008" w:author="Mirus" w:date="2015-07-13T09:07:00Z">
          <w:r w:rsidRPr="00B11E1C">
            <w:rPr>
              <w:rPrChange w:id="1009" w:author="Dom" w:date="2015-07-13T14:12:00Z">
                <w:rPr>
                  <w:color w:val="0000FF"/>
                  <w:sz w:val="16"/>
                  <w:szCs w:val="16"/>
                  <w:u w:val="single"/>
                </w:rPr>
              </w:rPrChange>
            </w:rPr>
            <w:delText>i powiadamiania, dla niniejszej procedury przyjęto jedynie ogólne zasady postępowania.</w:delText>
          </w:r>
        </w:del>
      </w:ins>
    </w:p>
    <w:p w:rsidR="00B11E1C" w:rsidRDefault="00B11E1C">
      <w:pPr>
        <w:jc w:val="both"/>
      </w:pPr>
    </w:p>
    <w:p w:rsidR="00B11E1C" w:rsidRDefault="00B11E1C">
      <w:pPr>
        <w:numPr>
          <w:ilvl w:val="0"/>
          <w:numId w:val="2"/>
        </w:numPr>
        <w:jc w:val="both"/>
      </w:pPr>
      <w:r w:rsidRPr="00B11E1C">
        <w:rPr>
          <w:rPrChange w:id="1010" w:author="Dom" w:date="2015-07-13T14:12:00Z">
            <w:rPr>
              <w:color w:val="0000FF"/>
              <w:sz w:val="16"/>
              <w:szCs w:val="16"/>
              <w:u w:val="single"/>
            </w:rPr>
          </w:rPrChange>
        </w:rPr>
        <w:t xml:space="preserve">operator przesyła zgłoszenie sytuacji zagrożenia oraz potwierdza telefonicznie prawidłowość przyjęcia zgłoszenia. </w:t>
      </w:r>
    </w:p>
    <w:p w:rsidR="00B11E1C" w:rsidRDefault="00B11E1C">
      <w:pPr>
        <w:numPr>
          <w:ilvl w:val="0"/>
          <w:numId w:val="2"/>
        </w:numPr>
        <w:jc w:val="both"/>
      </w:pPr>
      <w:r w:rsidRPr="00B11E1C">
        <w:rPr>
          <w:rPrChange w:id="1011" w:author="Dom" w:date="2015-07-13T14:12:00Z">
            <w:rPr>
              <w:color w:val="0000FF"/>
              <w:sz w:val="16"/>
              <w:szCs w:val="16"/>
              <w:u w:val="single"/>
            </w:rPr>
          </w:rPrChange>
        </w:rPr>
        <w:t xml:space="preserve">operator informuje właściwy organ o sytuacji zagrożenia wykonując połączenie telefoniczne, uzyskując informacje nt. przyjęcia zgłoszenia </w:t>
      </w:r>
    </w:p>
    <w:p w:rsidR="00B11E1C" w:rsidRDefault="00B11E1C">
      <w:pPr>
        <w:numPr>
          <w:ilvl w:val="0"/>
          <w:numId w:val="2"/>
        </w:numPr>
        <w:jc w:val="both"/>
      </w:pPr>
      <w:r w:rsidRPr="00B11E1C">
        <w:rPr>
          <w:rPrChange w:id="1012" w:author="Dom" w:date="2015-07-13T14:12:00Z">
            <w:rPr>
              <w:color w:val="0000FF"/>
              <w:sz w:val="16"/>
              <w:szCs w:val="16"/>
              <w:u w:val="single"/>
            </w:rPr>
          </w:rPrChange>
        </w:rPr>
        <w:t xml:space="preserve">operator powiadamia pisemnie o odwołaniu zagrożenia - zgłoszenie odwołania sytuacji zagrożenia oraz potwierdza telefonicznie prawidłowość przyjęcia zgłoszenia. </w:t>
      </w:r>
    </w:p>
    <w:p w:rsidR="00B11E1C" w:rsidRDefault="00B11E1C">
      <w:pPr>
        <w:jc w:val="both"/>
      </w:pPr>
    </w:p>
    <w:p w:rsidR="00B11E1C" w:rsidRDefault="00B11E1C">
      <w:pPr>
        <w:jc w:val="both"/>
      </w:pPr>
      <w:r w:rsidRPr="00B11E1C">
        <w:rPr>
          <w:rPrChange w:id="1013" w:author="Dom" w:date="2015-07-13T14:12:00Z">
            <w:rPr>
              <w:color w:val="0000FF"/>
              <w:sz w:val="16"/>
              <w:szCs w:val="16"/>
              <w:u w:val="single"/>
            </w:rPr>
          </w:rPrChange>
        </w:rPr>
        <w:t xml:space="preserve">Nr alarmowy: 112, straż pożarna </w:t>
      </w:r>
      <w:r w:rsidRPr="00FB1787">
        <w:t>–</w:t>
      </w:r>
      <w:r w:rsidRPr="00B11E1C">
        <w:rPr>
          <w:rPrChange w:id="1014" w:author="Dom" w:date="2015-07-13T14:12:00Z">
            <w:rPr>
              <w:color w:val="0000FF"/>
              <w:sz w:val="16"/>
              <w:szCs w:val="16"/>
              <w:u w:val="single"/>
            </w:rPr>
          </w:rPrChange>
        </w:rPr>
        <w:t xml:space="preserve"> 998, policja </w:t>
      </w:r>
      <w:r w:rsidRPr="00FB1787">
        <w:t>–</w:t>
      </w:r>
      <w:r w:rsidRPr="00B11E1C">
        <w:rPr>
          <w:rPrChange w:id="1015" w:author="Dom" w:date="2015-07-13T14:12:00Z">
            <w:rPr>
              <w:color w:val="0000FF"/>
              <w:sz w:val="16"/>
              <w:szCs w:val="16"/>
              <w:u w:val="single"/>
            </w:rPr>
          </w:rPrChange>
        </w:rPr>
        <w:t xml:space="preserve"> 997, pogotowie </w:t>
      </w:r>
      <w:r w:rsidRPr="00FB1787">
        <w:t>–</w:t>
      </w:r>
      <w:r w:rsidRPr="00B11E1C">
        <w:rPr>
          <w:rPrChange w:id="1016" w:author="Dom" w:date="2015-07-13T14:12:00Z">
            <w:rPr>
              <w:color w:val="0000FF"/>
              <w:sz w:val="16"/>
              <w:szCs w:val="16"/>
              <w:u w:val="single"/>
            </w:rPr>
          </w:rPrChange>
        </w:rPr>
        <w:t xml:space="preserve"> 999. </w:t>
      </w:r>
    </w:p>
    <w:p w:rsidR="00B11E1C" w:rsidRDefault="00B11E1C">
      <w:pPr>
        <w:jc w:val="both"/>
      </w:pPr>
    </w:p>
    <w:p w:rsidR="00B11E1C" w:rsidRDefault="00B11E1C">
      <w:pPr>
        <w:jc w:val="both"/>
      </w:pPr>
      <w:r w:rsidRPr="00B11E1C">
        <w:rPr>
          <w:rPrChange w:id="1017" w:author="Dom" w:date="2015-07-13T14:12:00Z">
            <w:rPr>
              <w:color w:val="0000FF"/>
              <w:sz w:val="16"/>
              <w:szCs w:val="16"/>
              <w:u w:val="single"/>
            </w:rPr>
          </w:rPrChange>
        </w:rPr>
        <w:t>4.8.</w:t>
      </w:r>
    </w:p>
    <w:p w:rsidR="00B11E1C" w:rsidRDefault="00B11E1C">
      <w:pPr>
        <w:jc w:val="both"/>
      </w:pPr>
      <w:r w:rsidRPr="00B11E1C">
        <w:rPr>
          <w:rPrChange w:id="1018" w:author="Dom" w:date="2015-07-13T14:12:00Z">
            <w:rPr>
              <w:color w:val="0000FF"/>
              <w:sz w:val="16"/>
              <w:szCs w:val="16"/>
              <w:u w:val="single"/>
            </w:rPr>
          </w:rPrChange>
        </w:rPr>
        <w:t>Procedury współpracy operatora pocztowego z ministrem właściwym do spraw łączności w zakresie sposobów wzajemnego przekazywania informacji, alarmowania i ostrzegania, dotyczących sytuacji szczególnego zagrożenia, a także powiadamiania o konieczności podjęcia lub zaprzestania działań określonych w planie wraz z wykazem imion i nazwisk osób albo nazw podmiotów właściwych w sprawach zarządzania kryzysowego, adresów lub siedzib, numerów telefonów i innych danych kontaktowych oraz zakresem ich kompetencji.</w:t>
      </w:r>
    </w:p>
    <w:p w:rsidR="00B11E1C" w:rsidRDefault="00B11E1C">
      <w:pPr>
        <w:jc w:val="both"/>
      </w:pPr>
    </w:p>
    <w:p w:rsidR="00B11E1C" w:rsidRDefault="00B11E1C">
      <w:pPr>
        <w:numPr>
          <w:ilvl w:val="0"/>
          <w:numId w:val="3"/>
        </w:numPr>
        <w:jc w:val="both"/>
      </w:pPr>
      <w:r w:rsidRPr="00B11E1C">
        <w:rPr>
          <w:rPrChange w:id="1019" w:author="Dom" w:date="2015-07-13T14:12:00Z">
            <w:rPr>
              <w:color w:val="0000FF"/>
              <w:sz w:val="16"/>
              <w:szCs w:val="16"/>
              <w:u w:val="single"/>
            </w:rPr>
          </w:rPrChange>
        </w:rPr>
        <w:t xml:space="preserve">operator przesyła zgłoszenie sytuacji zagrożenia oraz potwierdza telefonicznie prawidłowość przyjęcia zgłoszenia. </w:t>
      </w:r>
    </w:p>
    <w:p w:rsidR="00B11E1C" w:rsidRDefault="00B11E1C">
      <w:pPr>
        <w:numPr>
          <w:ilvl w:val="0"/>
          <w:numId w:val="3"/>
        </w:numPr>
        <w:jc w:val="both"/>
      </w:pPr>
      <w:r w:rsidRPr="00B11E1C">
        <w:rPr>
          <w:rPrChange w:id="1020" w:author="Dom" w:date="2015-07-13T14:12:00Z">
            <w:rPr>
              <w:color w:val="0000FF"/>
              <w:sz w:val="16"/>
              <w:szCs w:val="16"/>
              <w:u w:val="single"/>
            </w:rPr>
          </w:rPrChange>
        </w:rPr>
        <w:t>operator informuje właściwy organ o sytuacji zagrożenia wysyłając mail lub fax</w:t>
      </w:r>
      <w:del w:id="1021" w:author="Dom" w:date="2015-07-13T14:26:00Z">
        <w:r w:rsidRPr="00B11E1C">
          <w:rPr>
            <w:rPrChange w:id="1022" w:author="Dom" w:date="2015-07-13T14:12:00Z">
              <w:rPr>
                <w:color w:val="0000FF"/>
                <w:sz w:val="16"/>
                <w:szCs w:val="16"/>
                <w:u w:val="single"/>
              </w:rPr>
            </w:rPrChange>
          </w:rPr>
          <w:delText xml:space="preserve"> </w:delText>
        </w:r>
      </w:del>
      <w:r w:rsidRPr="00B11E1C">
        <w:rPr>
          <w:rPrChange w:id="1023" w:author="Dom" w:date="2015-07-13T14:12:00Z">
            <w:rPr>
              <w:color w:val="0000FF"/>
              <w:sz w:val="16"/>
              <w:szCs w:val="16"/>
              <w:u w:val="single"/>
            </w:rPr>
          </w:rPrChange>
        </w:rPr>
        <w:t xml:space="preserve">, a następnie wykonując połączenie telefoniczne, by uzyskać informację nt. przyjęcia zgłoszenia </w:t>
      </w:r>
    </w:p>
    <w:p w:rsidR="00B11E1C" w:rsidRDefault="00B11E1C">
      <w:pPr>
        <w:numPr>
          <w:ilvl w:val="0"/>
          <w:numId w:val="3"/>
        </w:numPr>
        <w:jc w:val="both"/>
      </w:pPr>
      <w:r w:rsidRPr="00B11E1C">
        <w:rPr>
          <w:rPrChange w:id="1024" w:author="Dom" w:date="2015-07-13T14:12:00Z">
            <w:rPr>
              <w:color w:val="0000FF"/>
              <w:sz w:val="16"/>
              <w:szCs w:val="16"/>
              <w:u w:val="single"/>
            </w:rPr>
          </w:rPrChange>
        </w:rPr>
        <w:t xml:space="preserve">operator powiadamia pisemnie o odwołaniu zagrożenia - zgłoszenie odwołania sytuacji zagrożenia oraz potwierdza telefonicznie prawidłowość przyjęcia zgłoszenia. </w:t>
      </w:r>
    </w:p>
    <w:p w:rsidR="00B11E1C" w:rsidRDefault="00B11E1C">
      <w:pPr>
        <w:jc w:val="both"/>
      </w:pPr>
    </w:p>
    <w:p w:rsidR="00B11E1C" w:rsidRDefault="00B11E1C">
      <w:pPr>
        <w:jc w:val="both"/>
      </w:pPr>
      <w:r w:rsidRPr="00B11E1C">
        <w:rPr>
          <w:rPrChange w:id="1025" w:author="Dom" w:date="2015-07-13T14:12:00Z">
            <w:rPr>
              <w:color w:val="0000FF"/>
              <w:sz w:val="16"/>
              <w:szCs w:val="16"/>
              <w:u w:val="single"/>
            </w:rPr>
          </w:rPrChange>
        </w:rPr>
        <w:t>Dane teleadresowe:</w:t>
      </w:r>
    </w:p>
    <w:p w:rsidR="00B11E1C" w:rsidRDefault="00B11E1C">
      <w:pPr>
        <w:jc w:val="both"/>
      </w:pPr>
      <w:r w:rsidRPr="00B11E1C">
        <w:rPr>
          <w:rPrChange w:id="1026" w:author="Dom" w:date="2015-07-13T14:12:00Z">
            <w:rPr>
              <w:color w:val="0000FF"/>
              <w:sz w:val="16"/>
              <w:szCs w:val="16"/>
              <w:u w:val="single"/>
            </w:rPr>
          </w:rPrChange>
        </w:rPr>
        <w:t>Ministerstwo Administracji i Cyfryzacji</w:t>
      </w:r>
    </w:p>
    <w:p w:rsidR="00B11E1C" w:rsidRDefault="00B11E1C">
      <w:pPr>
        <w:jc w:val="both"/>
      </w:pPr>
      <w:r w:rsidRPr="00B11E1C">
        <w:rPr>
          <w:rPrChange w:id="1027" w:author="Dom" w:date="2015-07-13T14:12:00Z">
            <w:rPr>
              <w:color w:val="0000FF"/>
              <w:sz w:val="16"/>
              <w:szCs w:val="16"/>
              <w:u w:val="single"/>
            </w:rPr>
          </w:rPrChange>
        </w:rPr>
        <w:t>Departament ds. Usuwania Skutków Klęsk Żywiołowych i Zarządzania Kryzysowego</w:t>
      </w:r>
    </w:p>
    <w:p w:rsidR="00B11E1C" w:rsidRDefault="00B11E1C">
      <w:pPr>
        <w:jc w:val="both"/>
      </w:pPr>
      <w:r w:rsidRPr="00B11E1C">
        <w:rPr>
          <w:rPrChange w:id="1028" w:author="Dom" w:date="2015-07-13T14:12:00Z">
            <w:rPr>
              <w:color w:val="0000FF"/>
              <w:sz w:val="16"/>
              <w:szCs w:val="16"/>
              <w:u w:val="single"/>
            </w:rPr>
          </w:rPrChange>
        </w:rPr>
        <w:t>ul. Królewska 27</w:t>
      </w:r>
    </w:p>
    <w:p w:rsidR="00B11E1C" w:rsidRDefault="00B11E1C">
      <w:pPr>
        <w:jc w:val="both"/>
      </w:pPr>
      <w:r w:rsidRPr="00B11E1C">
        <w:rPr>
          <w:rPrChange w:id="1029" w:author="Dom" w:date="2015-07-13T14:12:00Z">
            <w:rPr>
              <w:color w:val="0000FF"/>
              <w:sz w:val="16"/>
              <w:szCs w:val="16"/>
              <w:u w:val="single"/>
            </w:rPr>
          </w:rPrChange>
        </w:rPr>
        <w:t>00-060 Warszawa</w:t>
      </w:r>
    </w:p>
    <w:p w:rsidR="00B11E1C" w:rsidRDefault="00B11E1C">
      <w:pPr>
        <w:jc w:val="both"/>
      </w:pPr>
      <w:r w:rsidRPr="00B11E1C">
        <w:rPr>
          <w:rPrChange w:id="1030" w:author="Dom" w:date="2015-07-13T14:12:00Z">
            <w:rPr>
              <w:color w:val="0000FF"/>
              <w:sz w:val="16"/>
              <w:szCs w:val="16"/>
              <w:u w:val="single"/>
            </w:rPr>
          </w:rPrChange>
        </w:rPr>
        <w:t>Tel. 22</w:t>
      </w:r>
      <w:r w:rsidRPr="00FB1787">
        <w:t> </w:t>
      </w:r>
      <w:r w:rsidRPr="00B11E1C">
        <w:rPr>
          <w:rPrChange w:id="1031" w:author="Dom" w:date="2015-07-13T14:12:00Z">
            <w:rPr>
              <w:color w:val="0000FF"/>
              <w:sz w:val="16"/>
              <w:szCs w:val="16"/>
              <w:u w:val="single"/>
            </w:rPr>
          </w:rPrChange>
        </w:rPr>
        <w:t>245 59 28</w:t>
      </w:r>
    </w:p>
    <w:p w:rsidR="00B11E1C" w:rsidRDefault="00B11E1C">
      <w:pPr>
        <w:jc w:val="both"/>
      </w:pPr>
      <w:r w:rsidRPr="00B11E1C">
        <w:rPr>
          <w:rPrChange w:id="1032" w:author="Dom" w:date="2015-07-13T14:12:00Z">
            <w:rPr>
              <w:color w:val="0000FF"/>
              <w:sz w:val="16"/>
              <w:szCs w:val="16"/>
              <w:u w:val="single"/>
            </w:rPr>
          </w:rPrChange>
        </w:rPr>
        <w:t>e-mail: zk@mac.gov.pl</w:t>
      </w:r>
    </w:p>
    <w:p w:rsidR="00B11E1C" w:rsidRDefault="00B11E1C">
      <w:pPr>
        <w:jc w:val="both"/>
      </w:pPr>
    </w:p>
    <w:p w:rsidR="00B11E1C" w:rsidRDefault="00B11E1C">
      <w:pPr>
        <w:jc w:val="both"/>
      </w:pPr>
      <w:r w:rsidRPr="00B11E1C">
        <w:rPr>
          <w:rPrChange w:id="1033" w:author="Dom" w:date="2015-07-13T14:12:00Z">
            <w:rPr>
              <w:color w:val="0000FF"/>
              <w:sz w:val="16"/>
              <w:szCs w:val="16"/>
              <w:u w:val="single"/>
            </w:rPr>
          </w:rPrChange>
        </w:rPr>
        <w:t>4.9.</w:t>
      </w:r>
    </w:p>
    <w:p w:rsidR="00B11E1C" w:rsidRDefault="00B11E1C">
      <w:pPr>
        <w:jc w:val="both"/>
      </w:pPr>
      <w:r w:rsidRPr="00B11E1C">
        <w:rPr>
          <w:rPrChange w:id="1034" w:author="Dom" w:date="2015-07-13T14:12:00Z">
            <w:rPr>
              <w:color w:val="0000FF"/>
              <w:sz w:val="16"/>
              <w:szCs w:val="16"/>
              <w:u w:val="single"/>
            </w:rPr>
          </w:rPrChange>
        </w:rPr>
        <w:t>Procedury współpracy operatora pocztowego z Presem UKE w zakresie sposobów wzajemnego przekazywania informacji, alarmowania i ostrzegania, dotyczących sytuacji szczególnego zagrożenia, a także powiadamiania o konieczności podjęcia lub zaprzestania działań określonych w planie wraz z wykazem imion i nazwisk osób albo nazw podmiotów właściwych w sprawach zarządzania kryzysowego, adresów lub siedzib, numerów telefonów i innych danych kontaktowych oraz zakresem ich kompetencji.</w:t>
      </w:r>
    </w:p>
    <w:p w:rsidR="00B11E1C" w:rsidRDefault="00B11E1C">
      <w:pPr>
        <w:jc w:val="both"/>
      </w:pPr>
    </w:p>
    <w:p w:rsidR="00B11E1C" w:rsidRDefault="00B11E1C">
      <w:pPr>
        <w:spacing w:before="120"/>
        <w:ind w:left="284" w:hanging="284"/>
        <w:jc w:val="both"/>
        <w:rPr>
          <w:ins w:id="1035" w:author="Wieslaw Wasilewski" w:date="2015-05-18T09:42:00Z"/>
          <w:spacing w:val="-4"/>
        </w:rPr>
      </w:pPr>
      <w:ins w:id="1036" w:author="Wieslaw Wasilewski" w:date="2015-05-18T09:42:00Z">
        <w:r w:rsidRPr="00B11E1C">
          <w:rPr>
            <w:spacing w:val="-4"/>
            <w:rPrChange w:id="1037" w:author="Dom" w:date="2015-07-13T14:12:00Z">
              <w:rPr>
                <w:color w:val="0000FF"/>
                <w:spacing w:val="-4"/>
                <w:sz w:val="16"/>
                <w:szCs w:val="16"/>
                <w:u w:val="single"/>
              </w:rPr>
            </w:rPrChange>
          </w:rPr>
          <w:t xml:space="preserve">Celem: </w:t>
        </w:r>
      </w:ins>
    </w:p>
    <w:p w:rsidR="00B11E1C" w:rsidRDefault="00B11E1C">
      <w:pPr>
        <w:pStyle w:val="ListParagraph"/>
        <w:numPr>
          <w:ilvl w:val="0"/>
          <w:numId w:val="12"/>
        </w:numPr>
        <w:spacing w:before="120"/>
        <w:ind w:left="284" w:hanging="284"/>
        <w:jc w:val="both"/>
        <w:rPr>
          <w:ins w:id="1038" w:author="Wieslaw Wasilewski" w:date="2015-05-18T09:42:00Z"/>
          <w:spacing w:val="-4"/>
        </w:rPr>
      </w:pPr>
      <w:ins w:id="1039" w:author="Wieslaw Wasilewski" w:date="2015-05-18T09:42:00Z">
        <w:r w:rsidRPr="00B11E1C">
          <w:rPr>
            <w:spacing w:val="-4"/>
            <w:rPrChange w:id="1040" w:author="Dom" w:date="2015-07-13T14:12:00Z">
              <w:rPr>
                <w:color w:val="0000FF"/>
                <w:spacing w:val="-4"/>
                <w:sz w:val="16"/>
                <w:szCs w:val="16"/>
                <w:u w:val="single"/>
              </w:rPr>
            </w:rPrChange>
          </w:rPr>
          <w:t>wzajemnego przekazywania informacji, alarmowania i ostrzegania w sytuacji szczególnego zagrożenia;</w:t>
        </w:r>
      </w:ins>
    </w:p>
    <w:p w:rsidR="00B11E1C" w:rsidRDefault="00B11E1C">
      <w:pPr>
        <w:pStyle w:val="ListParagraph"/>
        <w:numPr>
          <w:ilvl w:val="0"/>
          <w:numId w:val="12"/>
        </w:numPr>
        <w:spacing w:before="120"/>
        <w:ind w:left="284" w:hanging="284"/>
        <w:jc w:val="both"/>
        <w:rPr>
          <w:ins w:id="1041" w:author="Wieslaw Wasilewski" w:date="2015-05-18T09:42:00Z"/>
          <w:spacing w:val="-4"/>
        </w:rPr>
      </w:pPr>
      <w:ins w:id="1042" w:author="Wieslaw Wasilewski" w:date="2015-05-18T09:42:00Z">
        <w:r w:rsidRPr="00B11E1C">
          <w:rPr>
            <w:spacing w:val="-4"/>
            <w:rPrChange w:id="1043" w:author="Dom" w:date="2015-07-13T14:12:00Z">
              <w:rPr>
                <w:color w:val="0000FF"/>
                <w:spacing w:val="-4"/>
                <w:sz w:val="16"/>
                <w:szCs w:val="16"/>
                <w:u w:val="single"/>
              </w:rPr>
            </w:rPrChange>
          </w:rPr>
          <w:t>powiadamiania i przyjmowania informacji o konieczności podjęcia lub zaprzestania działań określonych w planie działań w sytuacji szczególnego zagrożenia;</w:t>
        </w:r>
      </w:ins>
    </w:p>
    <w:p w:rsidR="00B11E1C" w:rsidRDefault="00B11E1C">
      <w:pPr>
        <w:pStyle w:val="ListParagraph"/>
        <w:numPr>
          <w:ilvl w:val="0"/>
          <w:numId w:val="12"/>
        </w:numPr>
        <w:spacing w:before="120"/>
        <w:ind w:left="284" w:hanging="284"/>
        <w:jc w:val="both"/>
        <w:rPr>
          <w:ins w:id="1044" w:author="Wieslaw Wasilewski" w:date="2015-05-18T09:42:00Z"/>
          <w:spacing w:val="-4"/>
        </w:rPr>
      </w:pPr>
      <w:ins w:id="1045" w:author="Wieslaw Wasilewski" w:date="2015-05-18T09:42:00Z">
        <w:r w:rsidRPr="00B11E1C">
          <w:rPr>
            <w:spacing w:val="-4"/>
            <w:rPrChange w:id="1046" w:author="Dom" w:date="2015-07-13T14:12:00Z">
              <w:rPr>
                <w:color w:val="0000FF"/>
                <w:spacing w:val="-4"/>
                <w:sz w:val="16"/>
                <w:szCs w:val="16"/>
                <w:u w:val="single"/>
              </w:rPr>
            </w:rPrChange>
          </w:rPr>
          <w:t xml:space="preserve">informowania Stałego Dyżuru Prezesa UKE o zdarzeniach nadzwyczajnych mających istotny wpływ na infrastrukturę pocztową operatora oraz ciągłość świadczenia usług pocztowych, a także o podjętych czynnościach określonych w planie działań w sytuacji szczególnego zagrożenia, zmierzających do odtworzenia infrastruktury i ciągłości świadczenia usług </w:t>
        </w:r>
      </w:ins>
    </w:p>
    <w:p w:rsidR="00B11E1C" w:rsidRDefault="00B11E1C">
      <w:pPr>
        <w:spacing w:before="120"/>
        <w:ind w:left="284" w:hanging="284"/>
        <w:jc w:val="both"/>
        <w:rPr>
          <w:ins w:id="1047" w:author="Wieslaw Wasilewski" w:date="2015-05-18T09:42:00Z"/>
          <w:spacing w:val="-4"/>
        </w:rPr>
      </w:pPr>
      <w:ins w:id="1048" w:author="Wieslaw Wasilewski" w:date="2015-05-18T09:42:00Z">
        <w:r w:rsidRPr="00B11E1C">
          <w:rPr>
            <w:spacing w:val="-4"/>
            <w:rPrChange w:id="1049" w:author="Dom" w:date="2015-07-13T14:12:00Z">
              <w:rPr>
                <w:color w:val="0000FF"/>
                <w:spacing w:val="-4"/>
                <w:sz w:val="16"/>
                <w:szCs w:val="16"/>
                <w:u w:val="single"/>
              </w:rPr>
            </w:rPrChange>
          </w:rPr>
          <w:t>operator pocztowy posiada możliwość do całodobowego:</w:t>
        </w:r>
      </w:ins>
    </w:p>
    <w:p w:rsidR="00B11E1C" w:rsidRDefault="00B11E1C">
      <w:pPr>
        <w:pStyle w:val="ListParagraph"/>
        <w:numPr>
          <w:ilvl w:val="0"/>
          <w:numId w:val="12"/>
        </w:numPr>
        <w:spacing w:before="120"/>
        <w:ind w:left="284" w:hanging="284"/>
        <w:jc w:val="both"/>
        <w:rPr>
          <w:ins w:id="1050" w:author="Wieslaw Wasilewski" w:date="2015-05-18T09:42:00Z"/>
          <w:spacing w:val="-4"/>
        </w:rPr>
      </w:pPr>
      <w:ins w:id="1051" w:author="Wieslaw Wasilewski" w:date="2015-05-18T09:42:00Z">
        <w:r w:rsidRPr="00B11E1C">
          <w:rPr>
            <w:spacing w:val="-4"/>
            <w:rPrChange w:id="1052" w:author="Dom" w:date="2015-07-13T14:12:00Z">
              <w:rPr>
                <w:color w:val="0000FF"/>
                <w:spacing w:val="-4"/>
                <w:sz w:val="16"/>
                <w:szCs w:val="16"/>
                <w:u w:val="single"/>
              </w:rPr>
            </w:rPrChange>
          </w:rPr>
          <w:t>przyjęcia i rozpoczęcia procesu wdrożenia decyzji Prezesa UKE wydanej w trybie art. 84 ustawy Prawo pocztowe,</w:t>
        </w:r>
      </w:ins>
    </w:p>
    <w:p w:rsidR="00B11E1C" w:rsidRDefault="00B11E1C">
      <w:pPr>
        <w:pStyle w:val="ListParagraph"/>
        <w:numPr>
          <w:ilvl w:val="0"/>
          <w:numId w:val="12"/>
        </w:numPr>
        <w:spacing w:before="120"/>
        <w:ind w:left="284" w:hanging="284"/>
        <w:jc w:val="both"/>
        <w:rPr>
          <w:ins w:id="1053" w:author="Wieslaw Wasilewski" w:date="2015-05-18T09:42:00Z"/>
          <w:spacing w:val="-4"/>
        </w:rPr>
      </w:pPr>
      <w:ins w:id="1054" w:author="Wieslaw Wasilewski" w:date="2015-05-18T09:42:00Z">
        <w:r w:rsidRPr="00B11E1C">
          <w:rPr>
            <w:spacing w:val="-4"/>
            <w:rPrChange w:id="1055" w:author="Dom" w:date="2015-07-13T14:12:00Z">
              <w:rPr>
                <w:color w:val="0000FF"/>
                <w:spacing w:val="-4"/>
                <w:sz w:val="16"/>
                <w:szCs w:val="16"/>
                <w:u w:val="single"/>
              </w:rPr>
            </w:rPrChange>
          </w:rPr>
          <w:t>przyjęcie sygnału od Prezesa UKE o zagrożeniach i rozpoczęcia działań określonych w planie w takich sytuacjach,</w:t>
        </w:r>
      </w:ins>
    </w:p>
    <w:p w:rsidR="00B11E1C" w:rsidRDefault="00B11E1C">
      <w:pPr>
        <w:pStyle w:val="ListParagraph"/>
        <w:numPr>
          <w:ilvl w:val="0"/>
          <w:numId w:val="12"/>
        </w:numPr>
        <w:spacing w:before="120"/>
        <w:ind w:left="284" w:hanging="284"/>
        <w:jc w:val="both"/>
        <w:rPr>
          <w:ins w:id="1056" w:author="Wieslaw Wasilewski" w:date="2015-05-18T09:42:00Z"/>
          <w:spacing w:val="-4"/>
        </w:rPr>
      </w:pPr>
      <w:ins w:id="1057" w:author="Wieslaw Wasilewski" w:date="2015-05-18T09:42:00Z">
        <w:r w:rsidRPr="00B11E1C">
          <w:rPr>
            <w:spacing w:val="-4"/>
            <w:rPrChange w:id="1058" w:author="Dom" w:date="2015-07-13T14:12:00Z">
              <w:rPr>
                <w:color w:val="0000FF"/>
                <w:spacing w:val="-4"/>
                <w:sz w:val="16"/>
                <w:szCs w:val="16"/>
                <w:u w:val="single"/>
              </w:rPr>
            </w:rPrChange>
          </w:rPr>
          <w:t>przyjęcia od Prezesa UKE żądania informacji dotyczących sytuacji szczególnych zagrożeń i przekazania odpowiedzi,</w:t>
        </w:r>
      </w:ins>
    </w:p>
    <w:p w:rsidR="00B11E1C" w:rsidRDefault="00B11E1C">
      <w:pPr>
        <w:pStyle w:val="ListParagraph"/>
        <w:numPr>
          <w:ilvl w:val="0"/>
          <w:numId w:val="12"/>
        </w:numPr>
        <w:spacing w:before="120"/>
        <w:ind w:left="284" w:hanging="284"/>
        <w:jc w:val="both"/>
        <w:rPr>
          <w:ins w:id="1059" w:author="Wieslaw Wasilewski" w:date="2015-05-18T09:42:00Z"/>
          <w:spacing w:val="-4"/>
        </w:rPr>
      </w:pPr>
      <w:ins w:id="1060" w:author="Wieslaw Wasilewski" w:date="2015-05-18T09:42:00Z">
        <w:r w:rsidRPr="00B11E1C">
          <w:rPr>
            <w:spacing w:val="-4"/>
            <w:rPrChange w:id="1061" w:author="Dom" w:date="2015-07-13T14:12:00Z">
              <w:rPr>
                <w:color w:val="0000FF"/>
                <w:spacing w:val="-4"/>
                <w:sz w:val="16"/>
                <w:szCs w:val="16"/>
                <w:u w:val="single"/>
              </w:rPr>
            </w:rPrChange>
          </w:rPr>
          <w:t>przekazywania Prezesowi UKE</w:t>
        </w:r>
      </w:ins>
      <w:ins w:id="1062" w:author="Dom" w:date="2015-07-13T14:26:00Z">
        <w:r>
          <w:rPr>
            <w:spacing w:val="-4"/>
          </w:rPr>
          <w:t xml:space="preserve"> </w:t>
        </w:r>
      </w:ins>
      <w:ins w:id="1063" w:author="Wieslaw Wasilewski" w:date="2015-05-18T09:42:00Z">
        <w:r w:rsidRPr="00B11E1C">
          <w:rPr>
            <w:spacing w:val="-4"/>
            <w:rPrChange w:id="1064" w:author="Dom" w:date="2015-07-13T14:12:00Z">
              <w:rPr>
                <w:color w:val="0000FF"/>
                <w:spacing w:val="-4"/>
                <w:sz w:val="16"/>
                <w:szCs w:val="16"/>
                <w:u w:val="single"/>
              </w:rPr>
            </w:rPrChange>
          </w:rPr>
          <w:t xml:space="preserve"> informacji o zdarzeniach nadzwyczajnych, mających istotny wpływ na infrastrukturę pocztową operatora, a tym samym ciągłość świadczenia usług.</w:t>
        </w:r>
      </w:ins>
    </w:p>
    <w:p w:rsidR="00B11E1C" w:rsidRDefault="00B11E1C">
      <w:pPr>
        <w:jc w:val="both"/>
        <w:rPr>
          <w:ins w:id="1065" w:author="Wieslaw Wasilewski" w:date="2015-05-18T09:42:00Z"/>
        </w:rPr>
      </w:pPr>
    </w:p>
    <w:p w:rsidR="00B11E1C" w:rsidRDefault="00B11E1C">
      <w:pPr>
        <w:jc w:val="both"/>
      </w:pPr>
      <w:r w:rsidRPr="00B11E1C">
        <w:rPr>
          <w:rPrChange w:id="1066" w:author="Dom" w:date="2015-07-13T14:12:00Z">
            <w:rPr>
              <w:color w:val="0000FF"/>
              <w:sz w:val="16"/>
              <w:szCs w:val="16"/>
              <w:u w:val="single"/>
            </w:rPr>
          </w:rPrChange>
        </w:rPr>
        <w:t xml:space="preserve">Zawiadomienie o nałożeniu na operatora pocztowego dodatkowych obowiązków przez Prezesa UKE przyjmuje </w:t>
      </w:r>
      <w:ins w:id="1067" w:author="Dom" w:date="2015-07-13T14:26:00Z">
        <w:r>
          <w:t xml:space="preserve">Pani </w:t>
        </w:r>
      </w:ins>
      <w:r w:rsidRPr="00B11E1C">
        <w:rPr>
          <w:rPrChange w:id="1068" w:author="Dom" w:date="2015-07-13T14:12:00Z">
            <w:rPr>
              <w:color w:val="0000FF"/>
              <w:sz w:val="16"/>
              <w:szCs w:val="16"/>
              <w:u w:val="single"/>
            </w:rPr>
          </w:rPrChange>
        </w:rPr>
        <w:t xml:space="preserve">Joanna Zielińska, która niezwłocznie potwierdza otrzymaną informację. </w:t>
      </w:r>
    </w:p>
    <w:p w:rsidR="00B11E1C" w:rsidRDefault="00B11E1C">
      <w:pPr>
        <w:jc w:val="both"/>
      </w:pPr>
      <w:r w:rsidRPr="00B11E1C">
        <w:rPr>
          <w:rPrChange w:id="1069" w:author="Dom" w:date="2015-07-13T14:12:00Z">
            <w:rPr>
              <w:color w:val="0000FF"/>
              <w:sz w:val="16"/>
              <w:szCs w:val="16"/>
              <w:u w:val="single"/>
            </w:rPr>
          </w:rPrChange>
        </w:rPr>
        <w:t>W przypadku nałożenia na operatora pocztowego obowiązku zachowania ciągłości świadczenia usług pocztowych prezes spółdzielni informuje o tym swoich pracowników), w tym listonoszy, którzy są odpowiedzialni za rozwożenie przesyłek listowych.</w:t>
      </w:r>
    </w:p>
    <w:p w:rsidR="00B11E1C" w:rsidRDefault="00B11E1C">
      <w:pPr>
        <w:jc w:val="both"/>
      </w:pPr>
      <w:r w:rsidRPr="00B11E1C">
        <w:rPr>
          <w:rPrChange w:id="1070" w:author="Dom" w:date="2015-07-13T14:12:00Z">
            <w:rPr>
              <w:color w:val="0000FF"/>
              <w:sz w:val="16"/>
              <w:szCs w:val="16"/>
              <w:u w:val="single"/>
            </w:rPr>
          </w:rPrChange>
        </w:rPr>
        <w:t xml:space="preserve">W przypadku nałożenia na operatora pocztowego obowiązku nieodpłatnego świadczenia niektórych usług pocztowych związanych z usuwaniem skutków wystąpienia sytuacji szczególnego zagrożenia, operator skorzysta ze środków finansowych pochodzących z budżetu państwa, a zapewnionych przez ministra właściwego do spraw łączności w celu wykonania nałożonego zadania. </w:t>
      </w:r>
    </w:p>
    <w:p w:rsidR="00B11E1C" w:rsidRDefault="00B11E1C">
      <w:pPr>
        <w:jc w:val="both"/>
        <w:rPr>
          <w:b/>
          <w:bCs/>
        </w:rPr>
      </w:pPr>
    </w:p>
    <w:p w:rsidR="00B11E1C" w:rsidRDefault="00B11E1C">
      <w:pPr>
        <w:jc w:val="both"/>
      </w:pPr>
      <w:r w:rsidRPr="00B11E1C">
        <w:rPr>
          <w:rPrChange w:id="1071" w:author="Dom" w:date="2015-07-13T14:12:00Z">
            <w:rPr>
              <w:color w:val="0000FF"/>
              <w:sz w:val="16"/>
              <w:szCs w:val="16"/>
              <w:u w:val="single"/>
            </w:rPr>
          </w:rPrChange>
        </w:rPr>
        <w:t>Decyzja może zostać wydana ustnie lub pisemnie i podlega natychmiastowemu wykonaniu.</w:t>
      </w:r>
    </w:p>
    <w:p w:rsidR="00B11E1C" w:rsidRDefault="00B11E1C">
      <w:pPr>
        <w:jc w:val="both"/>
      </w:pPr>
    </w:p>
    <w:p w:rsidR="00B11E1C" w:rsidRDefault="00B11E1C">
      <w:pPr>
        <w:spacing w:before="120"/>
        <w:ind w:right="23"/>
        <w:jc w:val="both"/>
      </w:pPr>
      <w:r w:rsidRPr="00B11E1C">
        <w:rPr>
          <w:rPrChange w:id="1072" w:author="Dom" w:date="2015-07-13T14:12:00Z">
            <w:rPr>
              <w:color w:val="0000FF"/>
              <w:sz w:val="16"/>
              <w:szCs w:val="16"/>
              <w:u w:val="single"/>
            </w:rPr>
          </w:rPrChange>
        </w:rPr>
        <w:t>Dane teleadresowe Punktu Kontaktowego (Stałego Dyżuru) Prezesa UKE, odpowiedzialnego za wszelkie aspekty komunikacji z operatorem w sytuacji szczególnego zagrożenia:</w:t>
      </w:r>
    </w:p>
    <w:p w:rsidR="00B11E1C" w:rsidRDefault="00B11E1C">
      <w:pPr>
        <w:ind w:right="23"/>
        <w:jc w:val="both"/>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3772"/>
        <w:gridCol w:w="4696"/>
      </w:tblGrid>
      <w:tr w:rsidR="00B11E1C" w:rsidRPr="00F0667D">
        <w:tc>
          <w:tcPr>
            <w:tcW w:w="532" w:type="dxa"/>
          </w:tcPr>
          <w:p w:rsidR="00B11E1C" w:rsidRPr="00B11E1C" w:rsidRDefault="00B11E1C">
            <w:pPr>
              <w:keepNext/>
              <w:ind w:right="23"/>
              <w:jc w:val="both"/>
              <w:rPr>
                <w:b/>
                <w:bCs/>
                <w:sz w:val="22"/>
                <w:szCs w:val="22"/>
                <w:rPrChange w:id="1073" w:author="Unknown">
                  <w:rPr>
                    <w:b/>
                    <w:bCs/>
                  </w:rPr>
                </w:rPrChange>
              </w:rPr>
            </w:pPr>
            <w:r w:rsidRPr="00B11E1C">
              <w:rPr>
                <w:b/>
                <w:bCs/>
                <w:rPrChange w:id="1074" w:author="Dom" w:date="2015-07-13T14:12:00Z">
                  <w:rPr>
                    <w:b/>
                    <w:bCs/>
                    <w:color w:val="0000FF"/>
                    <w:sz w:val="16"/>
                    <w:szCs w:val="16"/>
                    <w:u w:val="single"/>
                  </w:rPr>
                </w:rPrChange>
              </w:rPr>
              <w:t>Lp.</w:t>
            </w:r>
          </w:p>
        </w:tc>
        <w:tc>
          <w:tcPr>
            <w:tcW w:w="3772" w:type="dxa"/>
          </w:tcPr>
          <w:p w:rsidR="00B11E1C" w:rsidRPr="00B11E1C" w:rsidRDefault="00B11E1C">
            <w:pPr>
              <w:keepNext/>
              <w:ind w:right="23"/>
              <w:jc w:val="both"/>
              <w:rPr>
                <w:b/>
                <w:bCs/>
                <w:sz w:val="22"/>
                <w:szCs w:val="22"/>
                <w:rPrChange w:id="1075" w:author="Unknown">
                  <w:rPr>
                    <w:b/>
                    <w:bCs/>
                  </w:rPr>
                </w:rPrChange>
              </w:rPr>
            </w:pPr>
            <w:r w:rsidRPr="00B11E1C">
              <w:rPr>
                <w:b/>
                <w:bCs/>
                <w:rPrChange w:id="1076" w:author="Dom" w:date="2015-07-13T14:12:00Z">
                  <w:rPr>
                    <w:b/>
                    <w:bCs/>
                    <w:color w:val="0000FF"/>
                    <w:sz w:val="16"/>
                    <w:szCs w:val="16"/>
                    <w:u w:val="single"/>
                  </w:rPr>
                </w:rPrChange>
              </w:rPr>
              <w:t>Wyszczególnienie</w:t>
            </w:r>
          </w:p>
        </w:tc>
        <w:tc>
          <w:tcPr>
            <w:tcW w:w="4696" w:type="dxa"/>
          </w:tcPr>
          <w:p w:rsidR="00B11E1C" w:rsidRPr="00B11E1C" w:rsidRDefault="00B11E1C">
            <w:pPr>
              <w:keepNext/>
              <w:ind w:right="23"/>
              <w:jc w:val="both"/>
              <w:rPr>
                <w:b/>
                <w:bCs/>
                <w:sz w:val="22"/>
                <w:szCs w:val="22"/>
                <w:rPrChange w:id="1077" w:author="Unknown">
                  <w:rPr>
                    <w:b/>
                    <w:bCs/>
                  </w:rPr>
                </w:rPrChange>
              </w:rPr>
            </w:pPr>
            <w:r w:rsidRPr="00B11E1C">
              <w:rPr>
                <w:b/>
                <w:bCs/>
                <w:rPrChange w:id="1078" w:author="Dom" w:date="2015-07-13T14:12:00Z">
                  <w:rPr>
                    <w:b/>
                    <w:bCs/>
                    <w:color w:val="0000FF"/>
                    <w:sz w:val="16"/>
                    <w:szCs w:val="16"/>
                    <w:u w:val="single"/>
                  </w:rPr>
                </w:rPrChange>
              </w:rPr>
              <w:t>Dane</w:t>
            </w:r>
          </w:p>
        </w:tc>
      </w:tr>
      <w:tr w:rsidR="00B11E1C" w:rsidRPr="00F0667D">
        <w:tc>
          <w:tcPr>
            <w:tcW w:w="532" w:type="dxa"/>
            <w:vAlign w:val="center"/>
          </w:tcPr>
          <w:p w:rsidR="00B11E1C" w:rsidRPr="00B11E1C" w:rsidRDefault="00B11E1C">
            <w:pPr>
              <w:keepNext/>
              <w:ind w:right="23"/>
              <w:jc w:val="both"/>
              <w:rPr>
                <w:sz w:val="22"/>
                <w:szCs w:val="22"/>
                <w:rPrChange w:id="1079" w:author="Unknown">
                  <w:rPr/>
                </w:rPrChange>
              </w:rPr>
            </w:pPr>
            <w:r w:rsidRPr="00B11E1C">
              <w:rPr>
                <w:rPrChange w:id="1080" w:author="Dom" w:date="2015-07-13T14:12:00Z">
                  <w:rPr>
                    <w:color w:val="0000FF"/>
                    <w:sz w:val="16"/>
                    <w:szCs w:val="16"/>
                    <w:u w:val="single"/>
                  </w:rPr>
                </w:rPrChange>
              </w:rPr>
              <w:t>1.</w:t>
            </w:r>
          </w:p>
        </w:tc>
        <w:tc>
          <w:tcPr>
            <w:tcW w:w="3772" w:type="dxa"/>
            <w:vAlign w:val="center"/>
          </w:tcPr>
          <w:p w:rsidR="00B11E1C" w:rsidRPr="00B11E1C" w:rsidRDefault="00B11E1C">
            <w:pPr>
              <w:keepNext/>
              <w:ind w:right="23"/>
              <w:jc w:val="both"/>
              <w:rPr>
                <w:sz w:val="22"/>
                <w:szCs w:val="22"/>
                <w:rPrChange w:id="1081" w:author="Unknown">
                  <w:rPr/>
                </w:rPrChange>
              </w:rPr>
            </w:pPr>
            <w:r w:rsidRPr="00B11E1C">
              <w:rPr>
                <w:rPrChange w:id="1082" w:author="Dom" w:date="2015-07-13T14:12:00Z">
                  <w:rPr>
                    <w:color w:val="0000FF"/>
                    <w:sz w:val="16"/>
                    <w:szCs w:val="16"/>
                    <w:u w:val="single"/>
                  </w:rPr>
                </w:rPrChange>
              </w:rPr>
              <w:t>Adres</w:t>
            </w:r>
          </w:p>
        </w:tc>
        <w:tc>
          <w:tcPr>
            <w:tcW w:w="4696" w:type="dxa"/>
          </w:tcPr>
          <w:p w:rsidR="00B11E1C" w:rsidRPr="00B11E1C" w:rsidRDefault="00B11E1C">
            <w:pPr>
              <w:keepNext/>
              <w:ind w:right="23"/>
              <w:jc w:val="both"/>
              <w:rPr>
                <w:sz w:val="22"/>
                <w:szCs w:val="22"/>
                <w:rPrChange w:id="1083" w:author="Unknown">
                  <w:rPr/>
                </w:rPrChange>
              </w:rPr>
            </w:pPr>
            <w:r w:rsidRPr="00B11E1C">
              <w:rPr>
                <w:rPrChange w:id="1084" w:author="Dom" w:date="2015-07-13T14:12:00Z">
                  <w:rPr>
                    <w:color w:val="0000FF"/>
                    <w:sz w:val="16"/>
                    <w:szCs w:val="16"/>
                    <w:u w:val="single"/>
                  </w:rPr>
                </w:rPrChange>
              </w:rPr>
              <w:t>ul. Kasprzaka 18/20</w:t>
            </w:r>
          </w:p>
          <w:p w:rsidR="00B11E1C" w:rsidRPr="00B11E1C" w:rsidRDefault="00B11E1C">
            <w:pPr>
              <w:keepNext/>
              <w:ind w:right="23"/>
              <w:jc w:val="both"/>
              <w:rPr>
                <w:sz w:val="22"/>
                <w:szCs w:val="22"/>
                <w:rPrChange w:id="1085" w:author="Unknown">
                  <w:rPr/>
                </w:rPrChange>
              </w:rPr>
            </w:pPr>
            <w:r w:rsidRPr="00B11E1C">
              <w:rPr>
                <w:rPrChange w:id="1086" w:author="Dom" w:date="2015-07-13T14:12:00Z">
                  <w:rPr>
                    <w:color w:val="0000FF"/>
                    <w:sz w:val="16"/>
                    <w:szCs w:val="16"/>
                    <w:u w:val="single"/>
                  </w:rPr>
                </w:rPrChange>
              </w:rPr>
              <w:t>01-211 Warszawa</w:t>
            </w:r>
          </w:p>
        </w:tc>
      </w:tr>
      <w:tr w:rsidR="00B11E1C" w:rsidRPr="00F0667D">
        <w:tc>
          <w:tcPr>
            <w:tcW w:w="532" w:type="dxa"/>
            <w:vAlign w:val="center"/>
          </w:tcPr>
          <w:p w:rsidR="00B11E1C" w:rsidRPr="00B11E1C" w:rsidRDefault="00B11E1C">
            <w:pPr>
              <w:keepNext/>
              <w:ind w:right="23"/>
              <w:jc w:val="both"/>
              <w:rPr>
                <w:sz w:val="22"/>
                <w:szCs w:val="22"/>
                <w:rPrChange w:id="1087" w:author="Unknown">
                  <w:rPr/>
                </w:rPrChange>
              </w:rPr>
            </w:pPr>
            <w:r w:rsidRPr="00B11E1C">
              <w:rPr>
                <w:rPrChange w:id="1088" w:author="Dom" w:date="2015-07-13T14:12:00Z">
                  <w:rPr>
                    <w:color w:val="0000FF"/>
                    <w:sz w:val="16"/>
                    <w:szCs w:val="16"/>
                    <w:u w:val="single"/>
                  </w:rPr>
                </w:rPrChange>
              </w:rPr>
              <w:t>2.</w:t>
            </w:r>
          </w:p>
        </w:tc>
        <w:tc>
          <w:tcPr>
            <w:tcW w:w="3772" w:type="dxa"/>
          </w:tcPr>
          <w:p w:rsidR="00B11E1C" w:rsidRPr="00B11E1C" w:rsidRDefault="00B11E1C">
            <w:pPr>
              <w:keepNext/>
              <w:ind w:right="23"/>
              <w:jc w:val="both"/>
              <w:rPr>
                <w:sz w:val="22"/>
                <w:szCs w:val="22"/>
                <w:rPrChange w:id="1089" w:author="Unknown">
                  <w:rPr/>
                </w:rPrChange>
              </w:rPr>
            </w:pPr>
            <w:r w:rsidRPr="00B11E1C">
              <w:rPr>
                <w:rPrChange w:id="1090" w:author="Dom" w:date="2015-07-13T14:12:00Z">
                  <w:rPr>
                    <w:color w:val="0000FF"/>
                    <w:sz w:val="16"/>
                    <w:szCs w:val="16"/>
                    <w:u w:val="single"/>
                  </w:rPr>
                </w:rPrChange>
              </w:rPr>
              <w:t xml:space="preserve">Telefon stacjonarny </w:t>
            </w:r>
          </w:p>
        </w:tc>
        <w:tc>
          <w:tcPr>
            <w:tcW w:w="4696" w:type="dxa"/>
          </w:tcPr>
          <w:p w:rsidR="00B11E1C" w:rsidRPr="00B11E1C" w:rsidRDefault="00B11E1C">
            <w:pPr>
              <w:keepNext/>
              <w:ind w:right="23"/>
              <w:jc w:val="both"/>
              <w:rPr>
                <w:sz w:val="22"/>
                <w:szCs w:val="22"/>
                <w:rPrChange w:id="1091" w:author="Unknown">
                  <w:rPr/>
                </w:rPrChange>
              </w:rPr>
            </w:pPr>
            <w:r w:rsidRPr="00B11E1C">
              <w:rPr>
                <w:rPrChange w:id="1092" w:author="Dom" w:date="2015-07-13T14:12:00Z">
                  <w:rPr>
                    <w:color w:val="0000FF"/>
                    <w:sz w:val="16"/>
                    <w:szCs w:val="16"/>
                    <w:u w:val="single"/>
                  </w:rPr>
                </w:rPrChange>
              </w:rPr>
              <w:t>(22) 534 93 77</w:t>
            </w:r>
          </w:p>
        </w:tc>
      </w:tr>
      <w:tr w:rsidR="00B11E1C" w:rsidRPr="00F0667D">
        <w:tc>
          <w:tcPr>
            <w:tcW w:w="532" w:type="dxa"/>
            <w:vAlign w:val="center"/>
          </w:tcPr>
          <w:p w:rsidR="00B11E1C" w:rsidRPr="00B11E1C" w:rsidRDefault="00B11E1C">
            <w:pPr>
              <w:keepNext/>
              <w:ind w:right="23"/>
              <w:jc w:val="both"/>
              <w:rPr>
                <w:sz w:val="22"/>
                <w:szCs w:val="22"/>
                <w:rPrChange w:id="1093" w:author="Unknown">
                  <w:rPr/>
                </w:rPrChange>
              </w:rPr>
            </w:pPr>
            <w:r w:rsidRPr="00B11E1C">
              <w:rPr>
                <w:rPrChange w:id="1094" w:author="Dom" w:date="2015-07-13T14:12:00Z">
                  <w:rPr>
                    <w:color w:val="0000FF"/>
                    <w:sz w:val="16"/>
                    <w:szCs w:val="16"/>
                    <w:u w:val="single"/>
                  </w:rPr>
                </w:rPrChange>
              </w:rPr>
              <w:t>3.</w:t>
            </w:r>
          </w:p>
        </w:tc>
        <w:tc>
          <w:tcPr>
            <w:tcW w:w="3772" w:type="dxa"/>
          </w:tcPr>
          <w:p w:rsidR="00B11E1C" w:rsidRPr="00B11E1C" w:rsidRDefault="00B11E1C">
            <w:pPr>
              <w:keepNext/>
              <w:ind w:right="23"/>
              <w:jc w:val="both"/>
              <w:rPr>
                <w:sz w:val="22"/>
                <w:szCs w:val="22"/>
                <w:rPrChange w:id="1095" w:author="Unknown">
                  <w:rPr/>
                </w:rPrChange>
              </w:rPr>
            </w:pPr>
            <w:r w:rsidRPr="00B11E1C">
              <w:rPr>
                <w:rPrChange w:id="1096" w:author="Dom" w:date="2015-07-13T14:12:00Z">
                  <w:rPr>
                    <w:color w:val="0000FF"/>
                    <w:sz w:val="16"/>
                    <w:szCs w:val="16"/>
                    <w:u w:val="single"/>
                  </w:rPr>
                </w:rPrChange>
              </w:rPr>
              <w:t>Telefon komórkowy</w:t>
            </w:r>
          </w:p>
        </w:tc>
        <w:tc>
          <w:tcPr>
            <w:tcW w:w="4696" w:type="dxa"/>
          </w:tcPr>
          <w:p w:rsidR="00B11E1C" w:rsidRPr="00B11E1C" w:rsidRDefault="00B11E1C">
            <w:pPr>
              <w:keepNext/>
              <w:ind w:right="23"/>
              <w:jc w:val="both"/>
              <w:rPr>
                <w:sz w:val="22"/>
                <w:szCs w:val="22"/>
                <w:rPrChange w:id="1097" w:author="Unknown">
                  <w:rPr/>
                </w:rPrChange>
              </w:rPr>
            </w:pPr>
            <w:r w:rsidRPr="00B11E1C">
              <w:rPr>
                <w:rPrChange w:id="1098" w:author="Dom" w:date="2015-07-13T14:12:00Z">
                  <w:rPr>
                    <w:color w:val="0000FF"/>
                    <w:sz w:val="16"/>
                    <w:szCs w:val="16"/>
                    <w:u w:val="single"/>
                  </w:rPr>
                </w:rPrChange>
              </w:rPr>
              <w:t>668 470</w:t>
            </w:r>
            <w:r w:rsidRPr="00FB1787">
              <w:t> </w:t>
            </w:r>
            <w:r w:rsidRPr="00B11E1C">
              <w:rPr>
                <w:rPrChange w:id="1099" w:author="Dom" w:date="2015-07-13T14:12:00Z">
                  <w:rPr>
                    <w:color w:val="0000FF"/>
                    <w:sz w:val="16"/>
                    <w:szCs w:val="16"/>
                    <w:u w:val="single"/>
                  </w:rPr>
                </w:rPrChange>
              </w:rPr>
              <w:t>940</w:t>
            </w:r>
          </w:p>
        </w:tc>
      </w:tr>
      <w:tr w:rsidR="00B11E1C" w:rsidRPr="00F0667D">
        <w:tc>
          <w:tcPr>
            <w:tcW w:w="532" w:type="dxa"/>
            <w:vAlign w:val="center"/>
          </w:tcPr>
          <w:p w:rsidR="00B11E1C" w:rsidRPr="00B11E1C" w:rsidRDefault="00B11E1C">
            <w:pPr>
              <w:keepNext/>
              <w:ind w:right="23"/>
              <w:jc w:val="both"/>
              <w:rPr>
                <w:sz w:val="22"/>
                <w:szCs w:val="22"/>
                <w:rPrChange w:id="1100" w:author="Unknown">
                  <w:rPr/>
                </w:rPrChange>
              </w:rPr>
            </w:pPr>
            <w:r w:rsidRPr="00B11E1C">
              <w:rPr>
                <w:rPrChange w:id="1101" w:author="Dom" w:date="2015-07-13T14:12:00Z">
                  <w:rPr>
                    <w:color w:val="0000FF"/>
                    <w:sz w:val="16"/>
                    <w:szCs w:val="16"/>
                    <w:u w:val="single"/>
                  </w:rPr>
                </w:rPrChange>
              </w:rPr>
              <w:t>4.</w:t>
            </w:r>
          </w:p>
        </w:tc>
        <w:tc>
          <w:tcPr>
            <w:tcW w:w="3772" w:type="dxa"/>
          </w:tcPr>
          <w:p w:rsidR="00B11E1C" w:rsidRPr="00B11E1C" w:rsidRDefault="00B11E1C">
            <w:pPr>
              <w:keepNext/>
              <w:ind w:right="23"/>
              <w:jc w:val="both"/>
              <w:rPr>
                <w:sz w:val="22"/>
                <w:szCs w:val="22"/>
                <w:rPrChange w:id="1102" w:author="Unknown">
                  <w:rPr/>
                </w:rPrChange>
              </w:rPr>
            </w:pPr>
            <w:r w:rsidRPr="00B11E1C">
              <w:rPr>
                <w:rPrChange w:id="1103" w:author="Dom" w:date="2015-07-13T14:12:00Z">
                  <w:rPr>
                    <w:color w:val="0000FF"/>
                    <w:sz w:val="16"/>
                    <w:szCs w:val="16"/>
                    <w:u w:val="single"/>
                  </w:rPr>
                </w:rPrChange>
              </w:rPr>
              <w:t>Faks</w:t>
            </w:r>
          </w:p>
        </w:tc>
        <w:tc>
          <w:tcPr>
            <w:tcW w:w="4696" w:type="dxa"/>
          </w:tcPr>
          <w:p w:rsidR="00B11E1C" w:rsidRPr="00B11E1C" w:rsidRDefault="00B11E1C">
            <w:pPr>
              <w:keepNext/>
              <w:ind w:right="23"/>
              <w:jc w:val="both"/>
              <w:rPr>
                <w:sz w:val="22"/>
                <w:szCs w:val="22"/>
                <w:rPrChange w:id="1104" w:author="Unknown">
                  <w:rPr/>
                </w:rPrChange>
              </w:rPr>
            </w:pPr>
            <w:r w:rsidRPr="00B11E1C">
              <w:rPr>
                <w:rPrChange w:id="1105" w:author="Dom" w:date="2015-07-13T14:12:00Z">
                  <w:rPr>
                    <w:color w:val="0000FF"/>
                    <w:sz w:val="16"/>
                    <w:szCs w:val="16"/>
                    <w:u w:val="single"/>
                  </w:rPr>
                </w:rPrChange>
              </w:rPr>
              <w:t>(22) 534 93 93</w:t>
            </w:r>
          </w:p>
        </w:tc>
      </w:tr>
      <w:tr w:rsidR="00B11E1C" w:rsidRPr="00F0667D">
        <w:tc>
          <w:tcPr>
            <w:tcW w:w="532" w:type="dxa"/>
            <w:vAlign w:val="center"/>
          </w:tcPr>
          <w:p w:rsidR="00B11E1C" w:rsidRPr="00B11E1C" w:rsidRDefault="00B11E1C">
            <w:pPr>
              <w:keepNext/>
              <w:ind w:right="23"/>
              <w:jc w:val="both"/>
              <w:rPr>
                <w:sz w:val="22"/>
                <w:szCs w:val="22"/>
                <w:rPrChange w:id="1106" w:author="Unknown">
                  <w:rPr/>
                </w:rPrChange>
              </w:rPr>
            </w:pPr>
            <w:r w:rsidRPr="00B11E1C">
              <w:rPr>
                <w:rPrChange w:id="1107" w:author="Dom" w:date="2015-07-13T14:12:00Z">
                  <w:rPr>
                    <w:color w:val="0000FF"/>
                    <w:sz w:val="16"/>
                    <w:szCs w:val="16"/>
                    <w:u w:val="single"/>
                  </w:rPr>
                </w:rPrChange>
              </w:rPr>
              <w:t>5.</w:t>
            </w:r>
          </w:p>
        </w:tc>
        <w:tc>
          <w:tcPr>
            <w:tcW w:w="3772" w:type="dxa"/>
          </w:tcPr>
          <w:p w:rsidR="00B11E1C" w:rsidRPr="00B11E1C" w:rsidRDefault="00B11E1C">
            <w:pPr>
              <w:keepNext/>
              <w:ind w:right="23"/>
              <w:jc w:val="both"/>
              <w:rPr>
                <w:sz w:val="22"/>
                <w:szCs w:val="22"/>
                <w:rPrChange w:id="1108" w:author="Unknown">
                  <w:rPr/>
                </w:rPrChange>
              </w:rPr>
            </w:pPr>
            <w:r w:rsidRPr="00B11E1C">
              <w:rPr>
                <w:rPrChange w:id="1109" w:author="Dom" w:date="2015-07-13T14:12:00Z">
                  <w:rPr>
                    <w:color w:val="0000FF"/>
                    <w:sz w:val="16"/>
                    <w:szCs w:val="16"/>
                    <w:u w:val="single"/>
                  </w:rPr>
                </w:rPrChange>
              </w:rPr>
              <w:t>E-mail</w:t>
            </w:r>
          </w:p>
        </w:tc>
        <w:tc>
          <w:tcPr>
            <w:tcW w:w="4696" w:type="dxa"/>
          </w:tcPr>
          <w:p w:rsidR="00B11E1C" w:rsidRPr="00B11E1C" w:rsidRDefault="00B11E1C">
            <w:pPr>
              <w:keepNext/>
              <w:ind w:right="23"/>
              <w:jc w:val="both"/>
              <w:rPr>
                <w:sz w:val="22"/>
                <w:szCs w:val="22"/>
                <w:rPrChange w:id="1110" w:author="Unknown">
                  <w:rPr/>
                </w:rPrChange>
              </w:rPr>
            </w:pPr>
            <w:r w:rsidRPr="00B11E1C">
              <w:rPr>
                <w:rPrChange w:id="1111" w:author="Dom" w:date="2015-07-13T14:12:00Z">
                  <w:rPr>
                    <w:color w:val="0000FF"/>
                    <w:sz w:val="16"/>
                    <w:szCs w:val="16"/>
                    <w:u w:val="single"/>
                  </w:rPr>
                </w:rPrChange>
              </w:rPr>
              <w:t>dso@uke.gov.pl</w:t>
            </w:r>
          </w:p>
        </w:tc>
      </w:tr>
    </w:tbl>
    <w:p w:rsidR="00B11E1C" w:rsidRDefault="00B11E1C">
      <w:pPr>
        <w:spacing w:before="120"/>
        <w:ind w:right="23"/>
        <w:jc w:val="both"/>
        <w:rPr>
          <w:del w:id="1112" w:author="Dom" w:date="2015-07-13T14:26:00Z"/>
        </w:rPr>
      </w:pPr>
      <w:r w:rsidRPr="00B11E1C">
        <w:rPr>
          <w:rPrChange w:id="1113" w:author="Dom" w:date="2015-07-13T14:12:00Z">
            <w:rPr>
              <w:color w:val="0000FF"/>
              <w:sz w:val="16"/>
              <w:szCs w:val="16"/>
              <w:u w:val="single"/>
            </w:rPr>
          </w:rPrChange>
        </w:rPr>
        <w:t>Zastrzeżenie: po godzinie 16.00, do godziny 8,00 dnia następnego oraz w dni ustawowo wolne od pracy, w pierwszej kolejności obowiązuje kontakt na wskazany numer telefonu komórkowego.</w:t>
      </w:r>
    </w:p>
    <w:p w:rsidR="00B11E1C" w:rsidRDefault="00B11E1C" w:rsidP="00B11E1C">
      <w:pPr>
        <w:spacing w:before="120"/>
        <w:ind w:right="23"/>
        <w:jc w:val="both"/>
        <w:pPrChange w:id="1114" w:author="Dom" w:date="2015-07-13T14:26:00Z">
          <w:pPr>
            <w:spacing w:before="120"/>
            <w:jc w:val="both"/>
          </w:pPr>
        </w:pPrChange>
      </w:pPr>
    </w:p>
    <w:p w:rsidR="00B11E1C" w:rsidRDefault="00B11E1C">
      <w:pPr>
        <w:jc w:val="both"/>
        <w:rPr>
          <w:del w:id="1115" w:author="Dom" w:date="2015-07-13T14:26:00Z"/>
        </w:rPr>
      </w:pPr>
    </w:p>
    <w:p w:rsidR="00B11E1C" w:rsidRDefault="00B11E1C">
      <w:pPr>
        <w:jc w:val="both"/>
      </w:pPr>
    </w:p>
    <w:p w:rsidR="00B11E1C" w:rsidRDefault="00B11E1C">
      <w:pPr>
        <w:jc w:val="both"/>
      </w:pPr>
      <w:r w:rsidRPr="00B11E1C">
        <w:rPr>
          <w:rPrChange w:id="1116" w:author="Dom" w:date="2015-07-13T14:12:00Z">
            <w:rPr>
              <w:color w:val="0000FF"/>
              <w:sz w:val="16"/>
              <w:szCs w:val="16"/>
              <w:u w:val="single"/>
            </w:rPr>
          </w:rPrChange>
        </w:rPr>
        <w:t>4.10.</w:t>
      </w:r>
    </w:p>
    <w:p w:rsidR="00B11E1C" w:rsidRDefault="00B11E1C">
      <w:pPr>
        <w:jc w:val="both"/>
      </w:pPr>
      <w:r w:rsidRPr="00B11E1C">
        <w:rPr>
          <w:rPrChange w:id="1117" w:author="Dom" w:date="2015-07-13T14:12:00Z">
            <w:rPr>
              <w:color w:val="0000FF"/>
              <w:sz w:val="16"/>
              <w:szCs w:val="16"/>
              <w:u w:val="single"/>
            </w:rPr>
          </w:rPrChange>
        </w:rPr>
        <w:t>Procedury współpracy operatora pocztowego z właściwym starostą w zakresie zachowania ciągłości świadczenia usług pocztowych, a w przypadku utraty tej ciągłości sposobu jej przywrócenia.</w:t>
      </w:r>
    </w:p>
    <w:p w:rsidR="00B11E1C" w:rsidRDefault="00B11E1C">
      <w:pPr>
        <w:jc w:val="both"/>
      </w:pPr>
    </w:p>
    <w:p w:rsidR="00B11E1C" w:rsidRDefault="00B11E1C">
      <w:pPr>
        <w:numPr>
          <w:ilvl w:val="0"/>
          <w:numId w:val="5"/>
        </w:numPr>
        <w:jc w:val="both"/>
      </w:pPr>
      <w:r w:rsidRPr="00B11E1C">
        <w:rPr>
          <w:rPrChange w:id="1118" w:author="Dom" w:date="2015-07-13T14:12:00Z">
            <w:rPr>
              <w:color w:val="0000FF"/>
              <w:sz w:val="16"/>
              <w:szCs w:val="16"/>
              <w:u w:val="single"/>
            </w:rPr>
          </w:rPrChange>
        </w:rPr>
        <w:t xml:space="preserve">operator przesyła zgłoszenie sytuacji zagrożenia w zakresie zachowania ciągłości świadczenia usług pocztowych oraz potwierdza telefonicznie prawidłowość przyjęcia zgłoszenia. </w:t>
      </w:r>
    </w:p>
    <w:p w:rsidR="00B11E1C" w:rsidRDefault="00B11E1C">
      <w:pPr>
        <w:numPr>
          <w:ilvl w:val="0"/>
          <w:numId w:val="5"/>
        </w:numPr>
        <w:jc w:val="both"/>
      </w:pPr>
      <w:r w:rsidRPr="00B11E1C">
        <w:rPr>
          <w:rPrChange w:id="1119" w:author="Dom" w:date="2015-07-13T14:12:00Z">
            <w:rPr>
              <w:color w:val="0000FF"/>
              <w:sz w:val="16"/>
              <w:szCs w:val="16"/>
              <w:u w:val="single"/>
            </w:rPr>
          </w:rPrChange>
        </w:rPr>
        <w:t xml:space="preserve">operator informuje właściwy organ o sytuacji zagrożenia w zakresie zachowania ciągłości świadczenia usług pocztowych wykonując połączenie telefoniczne, uzyskując informacje nt. przyjęcia zgłoszenia </w:t>
      </w:r>
    </w:p>
    <w:p w:rsidR="00B11E1C" w:rsidRDefault="00B11E1C">
      <w:pPr>
        <w:numPr>
          <w:ilvl w:val="0"/>
          <w:numId w:val="5"/>
        </w:numPr>
        <w:jc w:val="both"/>
      </w:pPr>
      <w:r w:rsidRPr="00B11E1C">
        <w:rPr>
          <w:rPrChange w:id="1120" w:author="Dom" w:date="2015-07-13T14:12:00Z">
            <w:rPr>
              <w:color w:val="0000FF"/>
              <w:sz w:val="16"/>
              <w:szCs w:val="16"/>
              <w:u w:val="single"/>
            </w:rPr>
          </w:rPrChange>
        </w:rPr>
        <w:t xml:space="preserve">operator stosuje wskazane środki i sposoby w zakresie zachowania ciągłości świadczenia usług pocztowych </w:t>
      </w:r>
    </w:p>
    <w:p w:rsidR="00B11E1C" w:rsidRDefault="00B11E1C">
      <w:pPr>
        <w:numPr>
          <w:ilvl w:val="0"/>
          <w:numId w:val="5"/>
        </w:numPr>
        <w:jc w:val="both"/>
      </w:pPr>
      <w:r w:rsidRPr="00B11E1C">
        <w:rPr>
          <w:rPrChange w:id="1121" w:author="Dom" w:date="2015-07-13T14:12:00Z">
            <w:rPr>
              <w:color w:val="0000FF"/>
              <w:sz w:val="16"/>
              <w:szCs w:val="16"/>
              <w:u w:val="single"/>
            </w:rPr>
          </w:rPrChange>
        </w:rPr>
        <w:t xml:space="preserve">operator powiadamia pisemnie o odwołaniu zagrożenia w zakresie zachowania ciągłości świadczenia usług pocztowych - zgłoszenie odwołania sytuacji zagrożenia oraz potwierdza telefonicznie prawidłowość przyjęcia zgłoszenia. </w:t>
      </w:r>
    </w:p>
    <w:p w:rsidR="00B11E1C" w:rsidRPr="00B11E1C" w:rsidRDefault="00B11E1C">
      <w:pPr>
        <w:jc w:val="both"/>
        <w:rPr>
          <w:ins w:id="1122" w:author="Mirus" w:date="2015-07-13T09:08:00Z"/>
          <w:rPrChange w:id="1123" w:author="Unknown">
            <w:rPr>
              <w:ins w:id="1124" w:author="Mirus" w:date="2015-07-13T09:08:00Z"/>
              <w:color w:val="000000"/>
            </w:rPr>
          </w:rPrChange>
        </w:rPr>
      </w:pPr>
      <w:ins w:id="1125" w:author="Mirus" w:date="2015-07-13T09:08:00Z">
        <w:del w:id="1126" w:author="Dom" w:date="2015-07-13T14:13:00Z">
          <w:r w:rsidRPr="00B11E1C">
            <w:rPr>
              <w:rPrChange w:id="1127" w:author="Dom" w:date="2015-07-13T14:12:00Z">
                <w:rPr>
                  <w:color w:val="000000"/>
                  <w:sz w:val="16"/>
                  <w:szCs w:val="16"/>
                </w:rPr>
              </w:rPrChange>
            </w:rPr>
            <w:delText>Swoje i Pana:</w:delText>
          </w:r>
        </w:del>
      </w:ins>
    </w:p>
    <w:p w:rsidR="00B11E1C" w:rsidRDefault="00B11E1C">
      <w:pPr>
        <w:numPr>
          <w:ins w:id="1128" w:author="Mirus" w:date="2015-07-13T09:08:00Z"/>
        </w:numPr>
        <w:jc w:val="both"/>
      </w:pPr>
      <w:r w:rsidRPr="00B11E1C">
        <w:rPr>
          <w:rPrChange w:id="1129" w:author="Dom" w:date="2015-07-13T14:12:00Z">
            <w:rPr>
              <w:color w:val="0000FF"/>
              <w:sz w:val="16"/>
              <w:szCs w:val="16"/>
              <w:u w:val="single"/>
            </w:rPr>
          </w:rPrChange>
        </w:rPr>
        <w:t>Dane</w:t>
      </w:r>
      <w:ins w:id="1130" w:author="Dom" w:date="2015-07-13T14:13:00Z">
        <w:r>
          <w:t xml:space="preserve"> Starostwa Powiatowego</w:t>
        </w:r>
      </w:ins>
      <w:r w:rsidRPr="00B11E1C">
        <w:rPr>
          <w:rPrChange w:id="1131" w:author="Dom" w:date="2015-07-13T14:12:00Z">
            <w:rPr>
              <w:color w:val="0000FF"/>
              <w:sz w:val="16"/>
              <w:szCs w:val="16"/>
              <w:u w:val="single"/>
            </w:rPr>
          </w:rPrChange>
        </w:rPr>
        <w:t xml:space="preserve">: </w:t>
      </w:r>
    </w:p>
    <w:p w:rsidR="00B11E1C" w:rsidRDefault="00B11E1C">
      <w:pPr>
        <w:jc w:val="both"/>
      </w:pPr>
      <w:r w:rsidRPr="00B11E1C">
        <w:rPr>
          <w:rPrChange w:id="1132" w:author="Dom" w:date="2015-07-13T14:12:00Z">
            <w:rPr>
              <w:color w:val="0000FF"/>
              <w:sz w:val="16"/>
              <w:szCs w:val="16"/>
              <w:u w:val="single"/>
            </w:rPr>
          </w:rPrChange>
        </w:rPr>
        <w:t xml:space="preserve">Starostwo Powiatowe w Toruniu </w:t>
      </w:r>
    </w:p>
    <w:p w:rsidR="00B11E1C" w:rsidRDefault="00B11E1C">
      <w:pPr>
        <w:jc w:val="both"/>
      </w:pPr>
      <w:r w:rsidRPr="00B11E1C">
        <w:rPr>
          <w:rPrChange w:id="1133" w:author="Dom" w:date="2015-07-13T14:12:00Z">
            <w:rPr>
              <w:color w:val="0000FF"/>
              <w:sz w:val="16"/>
              <w:szCs w:val="16"/>
              <w:u w:val="single"/>
            </w:rPr>
          </w:rPrChange>
        </w:rPr>
        <w:t>ul. Towarowa 4-6</w:t>
      </w:r>
    </w:p>
    <w:p w:rsidR="00B11E1C" w:rsidRDefault="00B11E1C">
      <w:pPr>
        <w:jc w:val="both"/>
      </w:pPr>
      <w:r w:rsidRPr="00B11E1C">
        <w:rPr>
          <w:rPrChange w:id="1134" w:author="Dom" w:date="2015-07-13T14:12:00Z">
            <w:rPr>
              <w:color w:val="0000FF"/>
              <w:sz w:val="16"/>
              <w:szCs w:val="16"/>
              <w:u w:val="single"/>
            </w:rPr>
          </w:rPrChange>
        </w:rPr>
        <w:t xml:space="preserve">87-100 Toruń </w:t>
      </w:r>
    </w:p>
    <w:p w:rsidR="00B11E1C" w:rsidRDefault="00B11E1C">
      <w:pPr>
        <w:jc w:val="both"/>
      </w:pPr>
      <w:r w:rsidRPr="00B11E1C">
        <w:rPr>
          <w:rPrChange w:id="1135" w:author="Dom" w:date="2015-07-13T14:12:00Z">
            <w:rPr>
              <w:color w:val="0000FF"/>
              <w:sz w:val="16"/>
              <w:szCs w:val="16"/>
              <w:u w:val="single"/>
            </w:rPr>
          </w:rPrChange>
        </w:rPr>
        <w:t xml:space="preserve">Pan Robert Bagiński </w:t>
      </w:r>
    </w:p>
    <w:p w:rsidR="00B11E1C" w:rsidRDefault="00B11E1C">
      <w:pPr>
        <w:jc w:val="both"/>
      </w:pPr>
      <w:r w:rsidRPr="00B11E1C">
        <w:rPr>
          <w:rPrChange w:id="1136" w:author="Dom" w:date="2015-07-13T14:12:00Z">
            <w:rPr>
              <w:color w:val="0000FF"/>
              <w:sz w:val="16"/>
              <w:szCs w:val="16"/>
              <w:u w:val="single"/>
            </w:rPr>
          </w:rPrChange>
        </w:rPr>
        <w:t>Tel. 56</w:t>
      </w:r>
      <w:r w:rsidRPr="00FB1787">
        <w:t> </w:t>
      </w:r>
      <w:r w:rsidRPr="00B11E1C">
        <w:rPr>
          <w:rPrChange w:id="1137" w:author="Dom" w:date="2015-07-13T14:12:00Z">
            <w:rPr>
              <w:color w:val="0000FF"/>
              <w:sz w:val="16"/>
              <w:szCs w:val="16"/>
              <w:u w:val="single"/>
            </w:rPr>
          </w:rPrChange>
        </w:rPr>
        <w:t>662 88 16</w:t>
      </w:r>
    </w:p>
    <w:p w:rsidR="00B11E1C" w:rsidRDefault="00B11E1C">
      <w:pPr>
        <w:rPr>
          <w:ins w:id="1138" w:author="Dom" w:date="2015-07-13T14:13:00Z"/>
        </w:rPr>
      </w:pPr>
      <w:ins w:id="1139" w:author="Dom" w:date="2015-07-13T14:13:00Z">
        <w:r>
          <w:fldChar w:fldCharType="begin"/>
        </w:r>
        <w:r>
          <w:instrText xml:space="preserve"> HYPERLINK "mailto:</w:instrText>
        </w:r>
      </w:ins>
      <w:r w:rsidRPr="00B11E1C">
        <w:rPr>
          <w:rPrChange w:id="1140" w:author="Dom" w:date="2015-07-13T14:12:00Z">
            <w:rPr>
              <w:color w:val="0000FF"/>
              <w:sz w:val="16"/>
              <w:szCs w:val="16"/>
              <w:u w:val="single"/>
            </w:rPr>
          </w:rPrChange>
        </w:rPr>
        <w:instrText>zkioc@powiattorunski.pl</w:instrText>
      </w:r>
      <w:ins w:id="1141" w:author="Dom" w:date="2015-07-13T14:13:00Z">
        <w:r>
          <w:instrText xml:space="preserve">" </w:instrText>
        </w:r>
      </w:ins>
      <w:ins w:id="1142" w:author="Dom" w:date="2015-07-13T14:13:00Z">
        <w:r>
          <w:fldChar w:fldCharType="separate"/>
        </w:r>
      </w:ins>
      <w:r w:rsidRPr="00B11E1C">
        <w:rPr>
          <w:rStyle w:val="Hyperlink"/>
          <w:rPrChange w:id="1143" w:author="Dom" w:date="2015-07-13T14:12:00Z">
            <w:rPr>
              <w:rStyle w:val="Hyperlink"/>
              <w:sz w:val="16"/>
              <w:szCs w:val="16"/>
            </w:rPr>
          </w:rPrChange>
        </w:rPr>
        <w:t>zkioc@powiattorunski.pl</w:t>
      </w:r>
      <w:ins w:id="1144" w:author="Dom" w:date="2015-07-13T14:13:00Z">
        <w:r>
          <w:fldChar w:fldCharType="end"/>
        </w:r>
      </w:ins>
    </w:p>
    <w:p w:rsidR="00B11E1C" w:rsidRDefault="00B11E1C">
      <w:pPr>
        <w:ind w:firstLine="708"/>
        <w:rPr>
          <w:ins w:id="1145" w:author="Dom" w:date="2015-07-13T14:15:00Z"/>
        </w:rPr>
      </w:pPr>
    </w:p>
    <w:p w:rsidR="00B11E1C" w:rsidRDefault="00B11E1C">
      <w:pPr>
        <w:ind w:firstLine="708"/>
        <w:rPr>
          <w:ins w:id="1146" w:author="Dom" w:date="2015-07-13T14:13:00Z"/>
        </w:rPr>
      </w:pPr>
    </w:p>
    <w:p w:rsidR="00B11E1C" w:rsidRDefault="00B11E1C">
      <w:pPr>
        <w:rPr>
          <w:ins w:id="1147" w:author="Dom" w:date="2015-07-13T14:13:00Z"/>
        </w:rPr>
      </w:pPr>
      <w:ins w:id="1148" w:author="Dom" w:date="2015-07-13T14:13:00Z">
        <w:r>
          <w:t xml:space="preserve">Dane operatora – </w:t>
        </w:r>
      </w:ins>
      <w:ins w:id="1149" w:author="Dom" w:date="2015-07-13T14:14:00Z">
        <w:r>
          <w:t>Spółdzielni</w:t>
        </w:r>
      </w:ins>
      <w:ins w:id="1150" w:author="Dom" w:date="2015-07-13T14:13:00Z">
        <w:r>
          <w:t xml:space="preserve"> Socjalnej „Lubiczanka”:</w:t>
        </w:r>
      </w:ins>
    </w:p>
    <w:p w:rsidR="00B11E1C" w:rsidRDefault="00B11E1C">
      <w:pPr>
        <w:rPr>
          <w:ins w:id="1151" w:author="Dom" w:date="2015-07-13T14:14:00Z"/>
        </w:rPr>
      </w:pPr>
      <w:ins w:id="1152" w:author="Dom" w:date="2015-07-13T14:14:00Z">
        <w:r>
          <w:t>Spółdzielnia</w:t>
        </w:r>
      </w:ins>
      <w:ins w:id="1153" w:author="Dom" w:date="2015-07-13T14:13:00Z">
        <w:r>
          <w:t xml:space="preserve"> Socjalna </w:t>
        </w:r>
      </w:ins>
      <w:ins w:id="1154" w:author="Dom" w:date="2015-07-13T14:14:00Z">
        <w:r>
          <w:t>„Lubiczanka”</w:t>
        </w:r>
      </w:ins>
    </w:p>
    <w:p w:rsidR="00B11E1C" w:rsidRDefault="00B11E1C">
      <w:pPr>
        <w:rPr>
          <w:ins w:id="1155" w:author="Dom" w:date="2015-07-13T14:14:00Z"/>
        </w:rPr>
      </w:pPr>
      <w:ins w:id="1156" w:author="Dom" w:date="2015-07-13T14:14:00Z">
        <w:r>
          <w:t>ul. Toruńska 24, Lubicz Dolny</w:t>
        </w:r>
      </w:ins>
    </w:p>
    <w:p w:rsidR="00B11E1C" w:rsidRDefault="00B11E1C">
      <w:pPr>
        <w:rPr>
          <w:ins w:id="1157" w:author="Dom" w:date="2015-07-13T14:14:00Z"/>
        </w:rPr>
      </w:pPr>
      <w:ins w:id="1158" w:author="Dom" w:date="2015-07-13T14:14:00Z">
        <w:r>
          <w:t>87-162 Lubicz</w:t>
        </w:r>
      </w:ins>
    </w:p>
    <w:p w:rsidR="00B11E1C" w:rsidRDefault="00B11E1C">
      <w:pPr>
        <w:rPr>
          <w:ins w:id="1159" w:author="Dom" w:date="2015-07-13T14:14:00Z"/>
        </w:rPr>
      </w:pPr>
      <w:ins w:id="1160" w:author="Dom" w:date="2015-07-13T14:14:00Z">
        <w:r>
          <w:t>Tel. 56 621 21 00, 56 621 21 37</w:t>
        </w:r>
      </w:ins>
    </w:p>
    <w:p w:rsidR="00B11E1C" w:rsidRDefault="00B11E1C">
      <w:ins w:id="1161" w:author="Dom" w:date="2015-07-13T14:15:00Z">
        <w:r>
          <w:t>s</w:t>
        </w:r>
      </w:ins>
      <w:ins w:id="1162" w:author="Dom" w:date="2015-07-13T14:14:00Z">
        <w:r>
          <w:t>poldzi</w:t>
        </w:r>
      </w:ins>
      <w:ins w:id="1163" w:author="Dom" w:date="2015-07-13T14:15:00Z">
        <w:r>
          <w:t>e</w:t>
        </w:r>
      </w:ins>
      <w:ins w:id="1164" w:author="Dom" w:date="2015-07-13T14:14:00Z">
        <w:r>
          <w:t>lnia.</w:t>
        </w:r>
      </w:ins>
      <w:ins w:id="1165" w:author="Dom" w:date="2015-07-13T14:15:00Z">
        <w:r>
          <w:t>lubiczanka@wp.pl</w:t>
        </w:r>
      </w:ins>
      <w:ins w:id="1166" w:author="Dom" w:date="2015-07-13T14:14:00Z">
        <w:r>
          <w:t>.</w:t>
        </w:r>
      </w:ins>
    </w:p>
    <w:p w:rsidR="00B11E1C" w:rsidRDefault="00B11E1C">
      <w:pPr>
        <w:jc w:val="both"/>
        <w:rPr>
          <w:ins w:id="1167" w:author="Wieslaw Wasilewski" w:date="2015-05-18T09:44:00Z"/>
        </w:rPr>
      </w:pPr>
    </w:p>
    <w:p w:rsidR="00B11E1C" w:rsidRDefault="00B11E1C">
      <w:pPr>
        <w:jc w:val="both"/>
        <w:rPr>
          <w:ins w:id="1168" w:author="Wieslaw Wasilewski" w:date="2015-05-18T09:44:00Z"/>
          <w:del w:id="1169" w:author="Dom" w:date="2015-07-13T14:15:00Z"/>
        </w:rPr>
      </w:pPr>
      <w:ins w:id="1170" w:author="Wieslaw Wasilewski" w:date="2015-05-18T09:44:00Z">
        <w:del w:id="1171" w:author="Dom" w:date="2015-07-13T14:15:00Z">
          <w:r w:rsidRPr="00B11E1C">
            <w:rPr>
              <w:rPrChange w:id="1172" w:author="Dom" w:date="2015-07-13T14:12:00Z">
                <w:rPr>
                  <w:color w:val="0000FF"/>
                  <w:sz w:val="16"/>
                  <w:szCs w:val="16"/>
                  <w:u w:val="single"/>
                </w:rPr>
              </w:rPrChange>
            </w:rPr>
            <w:delText>W związku z brakiem odpowiedzi Starosty na zapytanie w sprawie zgłoszenia potrzeb, dla niniejszej procedury przyjęto jedynie ogólne zasady postępowania.</w:delText>
          </w:r>
        </w:del>
      </w:ins>
    </w:p>
    <w:p w:rsidR="00B11E1C" w:rsidRDefault="00B11E1C">
      <w:pPr>
        <w:jc w:val="both"/>
      </w:pPr>
    </w:p>
    <w:p w:rsidR="00B11E1C" w:rsidRDefault="00B11E1C">
      <w:pPr>
        <w:jc w:val="both"/>
      </w:pPr>
      <w:r w:rsidRPr="00B11E1C">
        <w:rPr>
          <w:rPrChange w:id="1173" w:author="Dom" w:date="2015-07-13T14:12:00Z">
            <w:rPr>
              <w:color w:val="0000FF"/>
              <w:sz w:val="16"/>
              <w:szCs w:val="16"/>
              <w:u w:val="single"/>
            </w:rPr>
          </w:rPrChange>
        </w:rPr>
        <w:t>4.11.</w:t>
      </w:r>
    </w:p>
    <w:p w:rsidR="00B11E1C" w:rsidRDefault="00B11E1C">
      <w:pPr>
        <w:jc w:val="both"/>
      </w:pPr>
      <w:r w:rsidRPr="00B11E1C">
        <w:rPr>
          <w:rPrChange w:id="1174" w:author="Dom" w:date="2015-07-13T14:12:00Z">
            <w:rPr>
              <w:color w:val="0000FF"/>
              <w:sz w:val="16"/>
              <w:szCs w:val="16"/>
              <w:u w:val="single"/>
            </w:rPr>
          </w:rPrChange>
        </w:rPr>
        <w:t>Procedury współpracy operatora pocztowego z Prezesem UKE w zakresie zachowania ciągłości świadczenia usług pocztowych, a w przypadku utraty tej ciągłości sposobu jej przywrócenia.</w:t>
      </w:r>
    </w:p>
    <w:p w:rsidR="00B11E1C" w:rsidRDefault="00B11E1C">
      <w:pPr>
        <w:jc w:val="both"/>
      </w:pPr>
    </w:p>
    <w:p w:rsidR="00B11E1C" w:rsidRDefault="00B11E1C">
      <w:pPr>
        <w:numPr>
          <w:ilvl w:val="0"/>
          <w:numId w:val="6"/>
        </w:numPr>
        <w:jc w:val="both"/>
      </w:pPr>
      <w:r w:rsidRPr="00B11E1C">
        <w:rPr>
          <w:rPrChange w:id="1175" w:author="Dom" w:date="2015-07-13T14:12:00Z">
            <w:rPr>
              <w:color w:val="0000FF"/>
              <w:sz w:val="16"/>
              <w:szCs w:val="16"/>
              <w:u w:val="single"/>
            </w:rPr>
          </w:rPrChange>
        </w:rPr>
        <w:t xml:space="preserve">operator przesyła zgłoszenie sytuacji zagrożenia w zakresie zachowania ciągłości świadczenia usług pocztowych oraz potwierdza telefonicznie prawidłowość przyjęcia zgłoszenia. </w:t>
      </w:r>
    </w:p>
    <w:p w:rsidR="00B11E1C" w:rsidRDefault="00B11E1C">
      <w:pPr>
        <w:numPr>
          <w:ilvl w:val="0"/>
          <w:numId w:val="6"/>
        </w:numPr>
        <w:jc w:val="both"/>
      </w:pPr>
      <w:r w:rsidRPr="00B11E1C">
        <w:rPr>
          <w:rPrChange w:id="1176" w:author="Dom" w:date="2015-07-13T14:12:00Z">
            <w:rPr>
              <w:color w:val="0000FF"/>
              <w:sz w:val="16"/>
              <w:szCs w:val="16"/>
              <w:u w:val="single"/>
            </w:rPr>
          </w:rPrChange>
        </w:rPr>
        <w:t xml:space="preserve">operator informuje właściwy organ o sytuacji zagrożenia w zakresie zachowania ciągłości świadczenia usług pocztowych wykonując połączenie telefoniczne, uzyskując informacje nt. przyjęcia zgłoszenia </w:t>
      </w:r>
    </w:p>
    <w:p w:rsidR="00B11E1C" w:rsidRDefault="00B11E1C">
      <w:pPr>
        <w:numPr>
          <w:ilvl w:val="0"/>
          <w:numId w:val="6"/>
        </w:numPr>
        <w:jc w:val="both"/>
      </w:pPr>
      <w:r w:rsidRPr="00B11E1C">
        <w:rPr>
          <w:rPrChange w:id="1177" w:author="Dom" w:date="2015-07-13T14:12:00Z">
            <w:rPr>
              <w:color w:val="0000FF"/>
              <w:sz w:val="16"/>
              <w:szCs w:val="16"/>
              <w:u w:val="single"/>
            </w:rPr>
          </w:rPrChange>
        </w:rPr>
        <w:t xml:space="preserve">operator stosuje wskazane środki i sposoby w zakresie zachowania ciągłości świadczenia usług pocztowych </w:t>
      </w:r>
    </w:p>
    <w:p w:rsidR="00B11E1C" w:rsidRDefault="00B11E1C">
      <w:pPr>
        <w:numPr>
          <w:ilvl w:val="0"/>
          <w:numId w:val="6"/>
        </w:numPr>
        <w:jc w:val="both"/>
      </w:pPr>
      <w:r w:rsidRPr="00B11E1C">
        <w:rPr>
          <w:rPrChange w:id="1178" w:author="Dom" w:date="2015-07-13T14:12:00Z">
            <w:rPr>
              <w:color w:val="0000FF"/>
              <w:sz w:val="16"/>
              <w:szCs w:val="16"/>
              <w:u w:val="single"/>
            </w:rPr>
          </w:rPrChange>
        </w:rPr>
        <w:t xml:space="preserve">operator powiadamia pisemnie o odwołaniu zagrożenia w zakresie zachowania ciągłości świadczenia usług pocztowych - zgłoszenie odwołania sytuacji zagrożenia oraz potwierdza telefonicznie prawidłowość przyjęcia zgłoszenia. </w:t>
      </w:r>
    </w:p>
    <w:p w:rsidR="00B11E1C" w:rsidRDefault="00B11E1C">
      <w:pPr>
        <w:spacing w:before="120"/>
        <w:ind w:right="23"/>
        <w:jc w:val="both"/>
        <w:rPr>
          <w:ins w:id="1179" w:author="Dom" w:date="2015-07-13T14:15:00Z"/>
        </w:rPr>
      </w:pPr>
      <w:r w:rsidRPr="00B11E1C">
        <w:rPr>
          <w:rPrChange w:id="1180" w:author="Dom" w:date="2015-07-13T14:12:00Z">
            <w:rPr>
              <w:color w:val="0000FF"/>
              <w:sz w:val="16"/>
              <w:szCs w:val="16"/>
              <w:u w:val="single"/>
            </w:rPr>
          </w:rPrChange>
        </w:rPr>
        <w:t>Dane teleadresowe Punktu Kontaktowego (Stałego Dyżuru) Prezesa UKE, odpowiedzialnego za wszelkie aspekty komunikacji z operatorem w sytuacji szczególnego zagrożenia:</w:t>
      </w:r>
    </w:p>
    <w:p w:rsidR="00B11E1C" w:rsidRDefault="00B11E1C">
      <w:pPr>
        <w:spacing w:before="120"/>
        <w:ind w:right="23"/>
        <w:jc w:val="both"/>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3772"/>
        <w:gridCol w:w="4696"/>
      </w:tblGrid>
      <w:tr w:rsidR="00B11E1C" w:rsidRPr="00F0667D">
        <w:tc>
          <w:tcPr>
            <w:tcW w:w="532" w:type="dxa"/>
          </w:tcPr>
          <w:p w:rsidR="00B11E1C" w:rsidRPr="00B11E1C" w:rsidRDefault="00B11E1C">
            <w:pPr>
              <w:keepNext/>
              <w:ind w:right="23"/>
              <w:jc w:val="both"/>
              <w:rPr>
                <w:b/>
                <w:bCs/>
                <w:sz w:val="22"/>
                <w:szCs w:val="22"/>
                <w:rPrChange w:id="1181" w:author="Unknown">
                  <w:rPr>
                    <w:b/>
                    <w:bCs/>
                  </w:rPr>
                </w:rPrChange>
              </w:rPr>
            </w:pPr>
            <w:r w:rsidRPr="00B11E1C">
              <w:rPr>
                <w:b/>
                <w:bCs/>
                <w:rPrChange w:id="1182" w:author="Dom" w:date="2015-07-13T14:12:00Z">
                  <w:rPr>
                    <w:b/>
                    <w:bCs/>
                    <w:color w:val="0000FF"/>
                    <w:sz w:val="16"/>
                    <w:szCs w:val="16"/>
                    <w:u w:val="single"/>
                  </w:rPr>
                </w:rPrChange>
              </w:rPr>
              <w:t>Lp.</w:t>
            </w:r>
          </w:p>
        </w:tc>
        <w:tc>
          <w:tcPr>
            <w:tcW w:w="3772" w:type="dxa"/>
          </w:tcPr>
          <w:p w:rsidR="00B11E1C" w:rsidRPr="00B11E1C" w:rsidRDefault="00B11E1C">
            <w:pPr>
              <w:keepNext/>
              <w:ind w:right="23"/>
              <w:jc w:val="both"/>
              <w:rPr>
                <w:b/>
                <w:bCs/>
                <w:sz w:val="22"/>
                <w:szCs w:val="22"/>
                <w:rPrChange w:id="1183" w:author="Unknown">
                  <w:rPr>
                    <w:b/>
                    <w:bCs/>
                  </w:rPr>
                </w:rPrChange>
              </w:rPr>
            </w:pPr>
            <w:r w:rsidRPr="00B11E1C">
              <w:rPr>
                <w:b/>
                <w:bCs/>
                <w:rPrChange w:id="1184" w:author="Dom" w:date="2015-07-13T14:12:00Z">
                  <w:rPr>
                    <w:b/>
                    <w:bCs/>
                    <w:color w:val="0000FF"/>
                    <w:sz w:val="16"/>
                    <w:szCs w:val="16"/>
                    <w:u w:val="single"/>
                  </w:rPr>
                </w:rPrChange>
              </w:rPr>
              <w:t>Wyszczególnienie</w:t>
            </w:r>
          </w:p>
        </w:tc>
        <w:tc>
          <w:tcPr>
            <w:tcW w:w="4696" w:type="dxa"/>
          </w:tcPr>
          <w:p w:rsidR="00B11E1C" w:rsidRPr="00B11E1C" w:rsidRDefault="00B11E1C">
            <w:pPr>
              <w:keepNext/>
              <w:ind w:right="23"/>
              <w:jc w:val="both"/>
              <w:rPr>
                <w:b/>
                <w:bCs/>
                <w:sz w:val="22"/>
                <w:szCs w:val="22"/>
                <w:rPrChange w:id="1185" w:author="Unknown">
                  <w:rPr>
                    <w:b/>
                    <w:bCs/>
                  </w:rPr>
                </w:rPrChange>
              </w:rPr>
            </w:pPr>
            <w:r w:rsidRPr="00B11E1C">
              <w:rPr>
                <w:b/>
                <w:bCs/>
                <w:rPrChange w:id="1186" w:author="Dom" w:date="2015-07-13T14:12:00Z">
                  <w:rPr>
                    <w:b/>
                    <w:bCs/>
                    <w:color w:val="0000FF"/>
                    <w:sz w:val="16"/>
                    <w:szCs w:val="16"/>
                    <w:u w:val="single"/>
                  </w:rPr>
                </w:rPrChange>
              </w:rPr>
              <w:t>Dane</w:t>
            </w:r>
          </w:p>
        </w:tc>
      </w:tr>
      <w:tr w:rsidR="00B11E1C" w:rsidRPr="00F0667D">
        <w:tc>
          <w:tcPr>
            <w:tcW w:w="532" w:type="dxa"/>
            <w:vAlign w:val="center"/>
          </w:tcPr>
          <w:p w:rsidR="00B11E1C" w:rsidRPr="00B11E1C" w:rsidRDefault="00B11E1C">
            <w:pPr>
              <w:keepNext/>
              <w:ind w:right="23"/>
              <w:jc w:val="both"/>
              <w:rPr>
                <w:sz w:val="22"/>
                <w:szCs w:val="22"/>
                <w:rPrChange w:id="1187" w:author="Unknown">
                  <w:rPr/>
                </w:rPrChange>
              </w:rPr>
            </w:pPr>
            <w:r w:rsidRPr="00B11E1C">
              <w:rPr>
                <w:rPrChange w:id="1188" w:author="Dom" w:date="2015-07-13T14:12:00Z">
                  <w:rPr>
                    <w:color w:val="0000FF"/>
                    <w:sz w:val="16"/>
                    <w:szCs w:val="16"/>
                    <w:u w:val="single"/>
                  </w:rPr>
                </w:rPrChange>
              </w:rPr>
              <w:t>1.</w:t>
            </w:r>
          </w:p>
        </w:tc>
        <w:tc>
          <w:tcPr>
            <w:tcW w:w="3772" w:type="dxa"/>
            <w:vAlign w:val="center"/>
          </w:tcPr>
          <w:p w:rsidR="00B11E1C" w:rsidRPr="00B11E1C" w:rsidRDefault="00B11E1C">
            <w:pPr>
              <w:keepNext/>
              <w:ind w:right="23"/>
              <w:jc w:val="both"/>
              <w:rPr>
                <w:sz w:val="22"/>
                <w:szCs w:val="22"/>
                <w:rPrChange w:id="1189" w:author="Unknown">
                  <w:rPr/>
                </w:rPrChange>
              </w:rPr>
            </w:pPr>
            <w:r w:rsidRPr="00B11E1C">
              <w:rPr>
                <w:rPrChange w:id="1190" w:author="Dom" w:date="2015-07-13T14:12:00Z">
                  <w:rPr>
                    <w:color w:val="0000FF"/>
                    <w:sz w:val="16"/>
                    <w:szCs w:val="16"/>
                    <w:u w:val="single"/>
                  </w:rPr>
                </w:rPrChange>
              </w:rPr>
              <w:t>Adres</w:t>
            </w:r>
          </w:p>
        </w:tc>
        <w:tc>
          <w:tcPr>
            <w:tcW w:w="4696" w:type="dxa"/>
          </w:tcPr>
          <w:p w:rsidR="00B11E1C" w:rsidRPr="00B11E1C" w:rsidRDefault="00B11E1C">
            <w:pPr>
              <w:keepNext/>
              <w:ind w:right="23"/>
              <w:jc w:val="both"/>
              <w:rPr>
                <w:sz w:val="22"/>
                <w:szCs w:val="22"/>
                <w:rPrChange w:id="1191" w:author="Unknown">
                  <w:rPr/>
                </w:rPrChange>
              </w:rPr>
            </w:pPr>
            <w:r w:rsidRPr="00B11E1C">
              <w:rPr>
                <w:rPrChange w:id="1192" w:author="Dom" w:date="2015-07-13T14:12:00Z">
                  <w:rPr>
                    <w:color w:val="0000FF"/>
                    <w:sz w:val="16"/>
                    <w:szCs w:val="16"/>
                    <w:u w:val="single"/>
                  </w:rPr>
                </w:rPrChange>
              </w:rPr>
              <w:t>ul. Kasprzaka 18/20</w:t>
            </w:r>
          </w:p>
          <w:p w:rsidR="00B11E1C" w:rsidRPr="00B11E1C" w:rsidRDefault="00B11E1C">
            <w:pPr>
              <w:keepNext/>
              <w:ind w:right="23"/>
              <w:jc w:val="both"/>
              <w:rPr>
                <w:sz w:val="22"/>
                <w:szCs w:val="22"/>
                <w:rPrChange w:id="1193" w:author="Unknown">
                  <w:rPr/>
                </w:rPrChange>
              </w:rPr>
            </w:pPr>
            <w:r w:rsidRPr="00B11E1C">
              <w:rPr>
                <w:rPrChange w:id="1194" w:author="Dom" w:date="2015-07-13T14:12:00Z">
                  <w:rPr>
                    <w:color w:val="0000FF"/>
                    <w:sz w:val="16"/>
                    <w:szCs w:val="16"/>
                    <w:u w:val="single"/>
                  </w:rPr>
                </w:rPrChange>
              </w:rPr>
              <w:t>01-211 Warszawa</w:t>
            </w:r>
          </w:p>
        </w:tc>
      </w:tr>
      <w:tr w:rsidR="00B11E1C" w:rsidRPr="00F0667D">
        <w:tc>
          <w:tcPr>
            <w:tcW w:w="532" w:type="dxa"/>
            <w:vAlign w:val="center"/>
          </w:tcPr>
          <w:p w:rsidR="00B11E1C" w:rsidRPr="00B11E1C" w:rsidRDefault="00B11E1C">
            <w:pPr>
              <w:keepNext/>
              <w:ind w:right="23"/>
              <w:jc w:val="both"/>
              <w:rPr>
                <w:sz w:val="22"/>
                <w:szCs w:val="22"/>
                <w:rPrChange w:id="1195" w:author="Unknown">
                  <w:rPr/>
                </w:rPrChange>
              </w:rPr>
            </w:pPr>
            <w:r w:rsidRPr="00B11E1C">
              <w:rPr>
                <w:rPrChange w:id="1196" w:author="Dom" w:date="2015-07-13T14:12:00Z">
                  <w:rPr>
                    <w:color w:val="0000FF"/>
                    <w:sz w:val="16"/>
                    <w:szCs w:val="16"/>
                    <w:u w:val="single"/>
                  </w:rPr>
                </w:rPrChange>
              </w:rPr>
              <w:t>2.</w:t>
            </w:r>
          </w:p>
        </w:tc>
        <w:tc>
          <w:tcPr>
            <w:tcW w:w="3772" w:type="dxa"/>
          </w:tcPr>
          <w:p w:rsidR="00B11E1C" w:rsidRPr="00B11E1C" w:rsidRDefault="00B11E1C">
            <w:pPr>
              <w:keepNext/>
              <w:ind w:right="23"/>
              <w:jc w:val="both"/>
              <w:rPr>
                <w:sz w:val="22"/>
                <w:szCs w:val="22"/>
                <w:rPrChange w:id="1197" w:author="Unknown">
                  <w:rPr/>
                </w:rPrChange>
              </w:rPr>
            </w:pPr>
            <w:r w:rsidRPr="00B11E1C">
              <w:rPr>
                <w:rPrChange w:id="1198" w:author="Dom" w:date="2015-07-13T14:12:00Z">
                  <w:rPr>
                    <w:color w:val="0000FF"/>
                    <w:sz w:val="16"/>
                    <w:szCs w:val="16"/>
                    <w:u w:val="single"/>
                  </w:rPr>
                </w:rPrChange>
              </w:rPr>
              <w:t xml:space="preserve">Telefon stacjonarny </w:t>
            </w:r>
          </w:p>
        </w:tc>
        <w:tc>
          <w:tcPr>
            <w:tcW w:w="4696" w:type="dxa"/>
          </w:tcPr>
          <w:p w:rsidR="00B11E1C" w:rsidRPr="00B11E1C" w:rsidRDefault="00B11E1C">
            <w:pPr>
              <w:keepNext/>
              <w:ind w:right="23"/>
              <w:jc w:val="both"/>
              <w:rPr>
                <w:sz w:val="22"/>
                <w:szCs w:val="22"/>
                <w:rPrChange w:id="1199" w:author="Unknown">
                  <w:rPr/>
                </w:rPrChange>
              </w:rPr>
            </w:pPr>
            <w:r w:rsidRPr="00B11E1C">
              <w:rPr>
                <w:rPrChange w:id="1200" w:author="Dom" w:date="2015-07-13T14:12:00Z">
                  <w:rPr>
                    <w:color w:val="0000FF"/>
                    <w:sz w:val="16"/>
                    <w:szCs w:val="16"/>
                    <w:u w:val="single"/>
                  </w:rPr>
                </w:rPrChange>
              </w:rPr>
              <w:t>(22) 534 93 77</w:t>
            </w:r>
          </w:p>
        </w:tc>
      </w:tr>
      <w:tr w:rsidR="00B11E1C" w:rsidRPr="00F0667D">
        <w:tc>
          <w:tcPr>
            <w:tcW w:w="532" w:type="dxa"/>
            <w:vAlign w:val="center"/>
          </w:tcPr>
          <w:p w:rsidR="00B11E1C" w:rsidRPr="00B11E1C" w:rsidRDefault="00B11E1C">
            <w:pPr>
              <w:keepNext/>
              <w:ind w:right="23"/>
              <w:jc w:val="both"/>
              <w:rPr>
                <w:sz w:val="22"/>
                <w:szCs w:val="22"/>
                <w:rPrChange w:id="1201" w:author="Unknown">
                  <w:rPr/>
                </w:rPrChange>
              </w:rPr>
            </w:pPr>
            <w:r w:rsidRPr="00B11E1C">
              <w:rPr>
                <w:rPrChange w:id="1202" w:author="Dom" w:date="2015-07-13T14:12:00Z">
                  <w:rPr>
                    <w:color w:val="0000FF"/>
                    <w:sz w:val="16"/>
                    <w:szCs w:val="16"/>
                    <w:u w:val="single"/>
                  </w:rPr>
                </w:rPrChange>
              </w:rPr>
              <w:t>3.</w:t>
            </w:r>
          </w:p>
        </w:tc>
        <w:tc>
          <w:tcPr>
            <w:tcW w:w="3772" w:type="dxa"/>
          </w:tcPr>
          <w:p w:rsidR="00B11E1C" w:rsidRPr="00B11E1C" w:rsidRDefault="00B11E1C">
            <w:pPr>
              <w:keepNext/>
              <w:ind w:right="23"/>
              <w:jc w:val="both"/>
              <w:rPr>
                <w:sz w:val="22"/>
                <w:szCs w:val="22"/>
                <w:rPrChange w:id="1203" w:author="Unknown">
                  <w:rPr/>
                </w:rPrChange>
              </w:rPr>
            </w:pPr>
            <w:r w:rsidRPr="00B11E1C">
              <w:rPr>
                <w:rPrChange w:id="1204" w:author="Dom" w:date="2015-07-13T14:12:00Z">
                  <w:rPr>
                    <w:color w:val="0000FF"/>
                    <w:sz w:val="16"/>
                    <w:szCs w:val="16"/>
                    <w:u w:val="single"/>
                  </w:rPr>
                </w:rPrChange>
              </w:rPr>
              <w:t>Telefon komórkowy</w:t>
            </w:r>
          </w:p>
        </w:tc>
        <w:tc>
          <w:tcPr>
            <w:tcW w:w="4696" w:type="dxa"/>
          </w:tcPr>
          <w:p w:rsidR="00B11E1C" w:rsidRPr="00B11E1C" w:rsidRDefault="00B11E1C">
            <w:pPr>
              <w:keepNext/>
              <w:ind w:right="23"/>
              <w:jc w:val="both"/>
              <w:rPr>
                <w:sz w:val="22"/>
                <w:szCs w:val="22"/>
                <w:rPrChange w:id="1205" w:author="Unknown">
                  <w:rPr/>
                </w:rPrChange>
              </w:rPr>
            </w:pPr>
            <w:r w:rsidRPr="00B11E1C">
              <w:rPr>
                <w:rPrChange w:id="1206" w:author="Dom" w:date="2015-07-13T14:12:00Z">
                  <w:rPr>
                    <w:color w:val="0000FF"/>
                    <w:sz w:val="16"/>
                    <w:szCs w:val="16"/>
                    <w:u w:val="single"/>
                  </w:rPr>
                </w:rPrChange>
              </w:rPr>
              <w:t>668 470</w:t>
            </w:r>
            <w:r w:rsidRPr="00FB1787">
              <w:t> </w:t>
            </w:r>
            <w:r w:rsidRPr="00B11E1C">
              <w:rPr>
                <w:rPrChange w:id="1207" w:author="Dom" w:date="2015-07-13T14:12:00Z">
                  <w:rPr>
                    <w:color w:val="0000FF"/>
                    <w:sz w:val="16"/>
                    <w:szCs w:val="16"/>
                    <w:u w:val="single"/>
                  </w:rPr>
                </w:rPrChange>
              </w:rPr>
              <w:t>940</w:t>
            </w:r>
          </w:p>
        </w:tc>
      </w:tr>
      <w:tr w:rsidR="00B11E1C" w:rsidRPr="00F0667D">
        <w:tc>
          <w:tcPr>
            <w:tcW w:w="532" w:type="dxa"/>
            <w:vAlign w:val="center"/>
          </w:tcPr>
          <w:p w:rsidR="00B11E1C" w:rsidRPr="00B11E1C" w:rsidRDefault="00B11E1C">
            <w:pPr>
              <w:keepNext/>
              <w:ind w:right="23"/>
              <w:jc w:val="both"/>
              <w:rPr>
                <w:sz w:val="22"/>
                <w:szCs w:val="22"/>
                <w:rPrChange w:id="1208" w:author="Unknown">
                  <w:rPr/>
                </w:rPrChange>
              </w:rPr>
            </w:pPr>
            <w:r w:rsidRPr="00B11E1C">
              <w:rPr>
                <w:rPrChange w:id="1209" w:author="Dom" w:date="2015-07-13T14:12:00Z">
                  <w:rPr>
                    <w:color w:val="0000FF"/>
                    <w:sz w:val="16"/>
                    <w:szCs w:val="16"/>
                    <w:u w:val="single"/>
                  </w:rPr>
                </w:rPrChange>
              </w:rPr>
              <w:t>4.</w:t>
            </w:r>
          </w:p>
        </w:tc>
        <w:tc>
          <w:tcPr>
            <w:tcW w:w="3772" w:type="dxa"/>
          </w:tcPr>
          <w:p w:rsidR="00B11E1C" w:rsidRPr="00B11E1C" w:rsidRDefault="00B11E1C">
            <w:pPr>
              <w:keepNext/>
              <w:ind w:right="23"/>
              <w:jc w:val="both"/>
              <w:rPr>
                <w:sz w:val="22"/>
                <w:szCs w:val="22"/>
                <w:rPrChange w:id="1210" w:author="Unknown">
                  <w:rPr/>
                </w:rPrChange>
              </w:rPr>
            </w:pPr>
            <w:r w:rsidRPr="00B11E1C">
              <w:rPr>
                <w:rPrChange w:id="1211" w:author="Dom" w:date="2015-07-13T14:12:00Z">
                  <w:rPr>
                    <w:color w:val="0000FF"/>
                    <w:sz w:val="16"/>
                    <w:szCs w:val="16"/>
                    <w:u w:val="single"/>
                  </w:rPr>
                </w:rPrChange>
              </w:rPr>
              <w:t>Faks</w:t>
            </w:r>
          </w:p>
        </w:tc>
        <w:tc>
          <w:tcPr>
            <w:tcW w:w="4696" w:type="dxa"/>
          </w:tcPr>
          <w:p w:rsidR="00B11E1C" w:rsidRPr="00B11E1C" w:rsidRDefault="00B11E1C">
            <w:pPr>
              <w:keepNext/>
              <w:ind w:right="23"/>
              <w:jc w:val="both"/>
              <w:rPr>
                <w:sz w:val="22"/>
                <w:szCs w:val="22"/>
                <w:rPrChange w:id="1212" w:author="Unknown">
                  <w:rPr/>
                </w:rPrChange>
              </w:rPr>
            </w:pPr>
            <w:r w:rsidRPr="00B11E1C">
              <w:rPr>
                <w:rPrChange w:id="1213" w:author="Dom" w:date="2015-07-13T14:12:00Z">
                  <w:rPr>
                    <w:color w:val="0000FF"/>
                    <w:sz w:val="16"/>
                    <w:szCs w:val="16"/>
                    <w:u w:val="single"/>
                  </w:rPr>
                </w:rPrChange>
              </w:rPr>
              <w:t>(22) 534 93 93</w:t>
            </w:r>
          </w:p>
        </w:tc>
      </w:tr>
      <w:tr w:rsidR="00B11E1C" w:rsidRPr="00F0667D">
        <w:tc>
          <w:tcPr>
            <w:tcW w:w="532" w:type="dxa"/>
            <w:vAlign w:val="center"/>
          </w:tcPr>
          <w:p w:rsidR="00B11E1C" w:rsidRPr="00B11E1C" w:rsidRDefault="00B11E1C">
            <w:pPr>
              <w:keepNext/>
              <w:ind w:right="23"/>
              <w:jc w:val="both"/>
              <w:rPr>
                <w:sz w:val="22"/>
                <w:szCs w:val="22"/>
                <w:rPrChange w:id="1214" w:author="Unknown">
                  <w:rPr/>
                </w:rPrChange>
              </w:rPr>
            </w:pPr>
            <w:r w:rsidRPr="00B11E1C">
              <w:rPr>
                <w:rPrChange w:id="1215" w:author="Dom" w:date="2015-07-13T14:12:00Z">
                  <w:rPr>
                    <w:color w:val="0000FF"/>
                    <w:sz w:val="16"/>
                    <w:szCs w:val="16"/>
                    <w:u w:val="single"/>
                  </w:rPr>
                </w:rPrChange>
              </w:rPr>
              <w:t>5.</w:t>
            </w:r>
          </w:p>
        </w:tc>
        <w:tc>
          <w:tcPr>
            <w:tcW w:w="3772" w:type="dxa"/>
          </w:tcPr>
          <w:p w:rsidR="00B11E1C" w:rsidRPr="00B11E1C" w:rsidRDefault="00B11E1C">
            <w:pPr>
              <w:keepNext/>
              <w:ind w:right="23"/>
              <w:jc w:val="both"/>
              <w:rPr>
                <w:sz w:val="22"/>
                <w:szCs w:val="22"/>
                <w:rPrChange w:id="1216" w:author="Unknown">
                  <w:rPr/>
                </w:rPrChange>
              </w:rPr>
            </w:pPr>
            <w:r w:rsidRPr="00B11E1C">
              <w:rPr>
                <w:rPrChange w:id="1217" w:author="Dom" w:date="2015-07-13T14:12:00Z">
                  <w:rPr>
                    <w:color w:val="0000FF"/>
                    <w:sz w:val="16"/>
                    <w:szCs w:val="16"/>
                    <w:u w:val="single"/>
                  </w:rPr>
                </w:rPrChange>
              </w:rPr>
              <w:t>E-mail</w:t>
            </w:r>
          </w:p>
        </w:tc>
        <w:tc>
          <w:tcPr>
            <w:tcW w:w="4696" w:type="dxa"/>
          </w:tcPr>
          <w:p w:rsidR="00B11E1C" w:rsidRPr="00B11E1C" w:rsidRDefault="00B11E1C">
            <w:pPr>
              <w:keepNext/>
              <w:ind w:right="23"/>
              <w:jc w:val="both"/>
              <w:rPr>
                <w:sz w:val="22"/>
                <w:szCs w:val="22"/>
                <w:rPrChange w:id="1218" w:author="Unknown">
                  <w:rPr/>
                </w:rPrChange>
              </w:rPr>
            </w:pPr>
            <w:r w:rsidRPr="00B11E1C">
              <w:rPr>
                <w:rPrChange w:id="1219" w:author="Dom" w:date="2015-07-13T14:12:00Z">
                  <w:rPr>
                    <w:color w:val="0000FF"/>
                    <w:sz w:val="16"/>
                    <w:szCs w:val="16"/>
                    <w:u w:val="single"/>
                  </w:rPr>
                </w:rPrChange>
              </w:rPr>
              <w:t>dso@uke.gov.pl</w:t>
            </w:r>
          </w:p>
        </w:tc>
      </w:tr>
    </w:tbl>
    <w:p w:rsidR="00B11E1C" w:rsidRDefault="00B11E1C">
      <w:pPr>
        <w:spacing w:before="120"/>
        <w:ind w:right="23"/>
        <w:jc w:val="both"/>
      </w:pPr>
      <w:r w:rsidRPr="00B11E1C">
        <w:rPr>
          <w:rPrChange w:id="1220" w:author="Dom" w:date="2015-07-13T14:12:00Z">
            <w:rPr>
              <w:color w:val="0000FF"/>
              <w:sz w:val="16"/>
              <w:szCs w:val="16"/>
              <w:u w:val="single"/>
            </w:rPr>
          </w:rPrChange>
        </w:rPr>
        <w:t>Zastrzeżenie: po godzinie 16.00, do godziny 8,00 dnia następnego oraz w dni ustawowo wolne od pracy, w pierwszej kolejności obowiązuje kontakt na wskazany numer telefonu komórkowego.</w:t>
      </w:r>
    </w:p>
    <w:p w:rsidR="00B11E1C" w:rsidRDefault="00B11E1C">
      <w:pPr>
        <w:jc w:val="both"/>
      </w:pPr>
    </w:p>
    <w:p w:rsidR="00B11E1C" w:rsidRDefault="00B11E1C">
      <w:pPr>
        <w:jc w:val="both"/>
      </w:pPr>
      <w:r w:rsidRPr="00B11E1C">
        <w:rPr>
          <w:rPrChange w:id="1221" w:author="Dom" w:date="2015-07-13T14:12:00Z">
            <w:rPr>
              <w:color w:val="0000FF"/>
              <w:sz w:val="16"/>
              <w:szCs w:val="16"/>
              <w:u w:val="single"/>
            </w:rPr>
          </w:rPrChange>
        </w:rPr>
        <w:t>4.12.</w:t>
      </w:r>
    </w:p>
    <w:p w:rsidR="00B11E1C" w:rsidRDefault="00B11E1C">
      <w:pPr>
        <w:jc w:val="both"/>
      </w:pPr>
      <w:r w:rsidRPr="00B11E1C">
        <w:rPr>
          <w:rPrChange w:id="1222" w:author="Dom" w:date="2015-07-13T14:12:00Z">
            <w:rPr>
              <w:color w:val="0000FF"/>
              <w:sz w:val="16"/>
              <w:szCs w:val="16"/>
              <w:u w:val="single"/>
            </w:rPr>
          </w:rPrChange>
        </w:rPr>
        <w:t>Procedury działania w przypadku nałożenia na operatora pocztowego przez Prezesa UKE dodatkowych obowiązków, o których mowa w art. 84 ust. 1 ustawy</w:t>
      </w:r>
    </w:p>
    <w:p w:rsidR="00B11E1C" w:rsidRDefault="00B11E1C">
      <w:pPr>
        <w:jc w:val="both"/>
      </w:pPr>
    </w:p>
    <w:p w:rsidR="00B11E1C" w:rsidRDefault="00B11E1C">
      <w:pPr>
        <w:numPr>
          <w:ilvl w:val="0"/>
          <w:numId w:val="9"/>
        </w:numPr>
        <w:jc w:val="both"/>
      </w:pPr>
      <w:r w:rsidRPr="00B11E1C">
        <w:rPr>
          <w:rPrChange w:id="1223" w:author="Dom" w:date="2015-07-13T14:12:00Z">
            <w:rPr>
              <w:color w:val="0000FF"/>
              <w:sz w:val="16"/>
              <w:szCs w:val="16"/>
              <w:u w:val="single"/>
            </w:rPr>
          </w:rPrChange>
        </w:rPr>
        <w:t xml:space="preserve">operator przyjmuje  zawiadomienie o nałożenia na operatora pocztowego           </w:t>
      </w:r>
    </w:p>
    <w:p w:rsidR="00B11E1C" w:rsidRDefault="00B11E1C">
      <w:pPr>
        <w:ind w:left="420"/>
        <w:jc w:val="both"/>
      </w:pPr>
      <w:r w:rsidRPr="00B11E1C">
        <w:rPr>
          <w:rPrChange w:id="1224" w:author="Dom" w:date="2015-07-13T14:12:00Z">
            <w:rPr>
              <w:color w:val="0000FF"/>
              <w:sz w:val="16"/>
              <w:szCs w:val="16"/>
              <w:u w:val="single"/>
            </w:rPr>
          </w:rPrChange>
        </w:rPr>
        <w:t xml:space="preserve">przez Prezesa UKE dodatkowych obowiązków, o których mowa w art. 84 ust. 1 ustawy oraz potwierdza telefonicznie prawidłowość przyjęcia zgłoszenia. </w:t>
      </w:r>
    </w:p>
    <w:p w:rsidR="00B11E1C" w:rsidRDefault="00B11E1C">
      <w:pPr>
        <w:numPr>
          <w:ilvl w:val="0"/>
          <w:numId w:val="8"/>
        </w:numPr>
        <w:jc w:val="both"/>
      </w:pPr>
      <w:r w:rsidRPr="00B11E1C">
        <w:rPr>
          <w:rPrChange w:id="1225" w:author="Dom" w:date="2015-07-13T14:12:00Z">
            <w:rPr>
              <w:color w:val="0000FF"/>
              <w:sz w:val="16"/>
              <w:szCs w:val="16"/>
              <w:u w:val="single"/>
            </w:rPr>
          </w:rPrChange>
        </w:rPr>
        <w:t xml:space="preserve">operator informuje właściwy organ o sytuacji zagrożenia w zakresie zachowania ciągłości świadczenia usług pocztowych wykonując połączenie telefoniczne, uzyskując informacje nt. przyjęcia zgłoszenia </w:t>
      </w:r>
    </w:p>
    <w:p w:rsidR="00B11E1C" w:rsidRDefault="00B11E1C">
      <w:pPr>
        <w:numPr>
          <w:ilvl w:val="0"/>
          <w:numId w:val="8"/>
        </w:numPr>
        <w:jc w:val="both"/>
      </w:pPr>
      <w:r w:rsidRPr="00B11E1C">
        <w:rPr>
          <w:rPrChange w:id="1226" w:author="Dom" w:date="2015-07-13T14:12:00Z">
            <w:rPr>
              <w:color w:val="0000FF"/>
              <w:sz w:val="16"/>
              <w:szCs w:val="16"/>
              <w:u w:val="single"/>
            </w:rPr>
          </w:rPrChange>
        </w:rPr>
        <w:t xml:space="preserve">operator stosuje wskazane środki i sposoby w zakresie zachowania ciągłości świadczenia usług pocztowych </w:t>
      </w:r>
    </w:p>
    <w:p w:rsidR="00B11E1C" w:rsidRDefault="00B11E1C">
      <w:pPr>
        <w:numPr>
          <w:ilvl w:val="0"/>
          <w:numId w:val="8"/>
        </w:numPr>
        <w:jc w:val="both"/>
      </w:pPr>
      <w:r w:rsidRPr="00B11E1C">
        <w:rPr>
          <w:rPrChange w:id="1227" w:author="Dom" w:date="2015-07-13T14:12:00Z">
            <w:rPr>
              <w:color w:val="0000FF"/>
              <w:sz w:val="16"/>
              <w:szCs w:val="16"/>
              <w:u w:val="single"/>
            </w:rPr>
          </w:rPrChange>
        </w:rPr>
        <w:t xml:space="preserve">operator powiadamia pisemnie o odwołaniu zagrożenia w zakresie zachowania ciągłości świadczenia usług pocztowych - zgłoszenie odwołania sytuacji zagrożenia oraz potwierdza telefonicznie prawidłowość przyjęcia zgłoszenia. </w:t>
      </w:r>
    </w:p>
    <w:p w:rsidR="00B11E1C" w:rsidRDefault="00B11E1C">
      <w:pPr>
        <w:spacing w:before="120"/>
        <w:ind w:right="23"/>
        <w:jc w:val="both"/>
      </w:pPr>
      <w:r w:rsidRPr="00B11E1C">
        <w:rPr>
          <w:rPrChange w:id="1228" w:author="Dom" w:date="2015-07-13T14:12:00Z">
            <w:rPr>
              <w:color w:val="0000FF"/>
              <w:sz w:val="16"/>
              <w:szCs w:val="16"/>
              <w:u w:val="single"/>
            </w:rPr>
          </w:rPrChange>
        </w:rPr>
        <w:t>Dane teleadresowe Punktu Kontaktowego (Stałego Dyżuru) Prezesa UKE, odpowiedzialnego za wszelkie aspekty komunikacji z operatorem w sytuacji szczególnego zagrożenia:</w:t>
      </w:r>
    </w:p>
    <w:p w:rsidR="00B11E1C" w:rsidRDefault="00B11E1C">
      <w:pPr>
        <w:ind w:right="23"/>
        <w:jc w:val="both"/>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2"/>
        <w:gridCol w:w="3772"/>
        <w:gridCol w:w="4696"/>
      </w:tblGrid>
      <w:tr w:rsidR="00B11E1C" w:rsidRPr="00F0667D">
        <w:tc>
          <w:tcPr>
            <w:tcW w:w="532" w:type="dxa"/>
          </w:tcPr>
          <w:p w:rsidR="00B11E1C" w:rsidRPr="00B11E1C" w:rsidRDefault="00B11E1C">
            <w:pPr>
              <w:keepNext/>
              <w:ind w:right="23"/>
              <w:jc w:val="both"/>
              <w:rPr>
                <w:b/>
                <w:bCs/>
                <w:sz w:val="22"/>
                <w:szCs w:val="22"/>
                <w:rPrChange w:id="1229" w:author="Unknown">
                  <w:rPr>
                    <w:b/>
                    <w:bCs/>
                  </w:rPr>
                </w:rPrChange>
              </w:rPr>
            </w:pPr>
            <w:r w:rsidRPr="00B11E1C">
              <w:rPr>
                <w:b/>
                <w:bCs/>
                <w:rPrChange w:id="1230" w:author="Dom" w:date="2015-07-13T14:12:00Z">
                  <w:rPr>
                    <w:b/>
                    <w:bCs/>
                    <w:color w:val="0000FF"/>
                    <w:sz w:val="16"/>
                    <w:szCs w:val="16"/>
                    <w:u w:val="single"/>
                  </w:rPr>
                </w:rPrChange>
              </w:rPr>
              <w:t>Lp.</w:t>
            </w:r>
          </w:p>
        </w:tc>
        <w:tc>
          <w:tcPr>
            <w:tcW w:w="3772" w:type="dxa"/>
          </w:tcPr>
          <w:p w:rsidR="00B11E1C" w:rsidRPr="00B11E1C" w:rsidRDefault="00B11E1C">
            <w:pPr>
              <w:keepNext/>
              <w:ind w:right="23"/>
              <w:jc w:val="both"/>
              <w:rPr>
                <w:b/>
                <w:bCs/>
                <w:sz w:val="22"/>
                <w:szCs w:val="22"/>
                <w:rPrChange w:id="1231" w:author="Unknown">
                  <w:rPr>
                    <w:b/>
                    <w:bCs/>
                  </w:rPr>
                </w:rPrChange>
              </w:rPr>
            </w:pPr>
            <w:r w:rsidRPr="00B11E1C">
              <w:rPr>
                <w:b/>
                <w:bCs/>
                <w:rPrChange w:id="1232" w:author="Dom" w:date="2015-07-13T14:12:00Z">
                  <w:rPr>
                    <w:b/>
                    <w:bCs/>
                    <w:color w:val="0000FF"/>
                    <w:sz w:val="16"/>
                    <w:szCs w:val="16"/>
                    <w:u w:val="single"/>
                  </w:rPr>
                </w:rPrChange>
              </w:rPr>
              <w:t>Wyszczególnienie</w:t>
            </w:r>
          </w:p>
        </w:tc>
        <w:tc>
          <w:tcPr>
            <w:tcW w:w="4696" w:type="dxa"/>
          </w:tcPr>
          <w:p w:rsidR="00B11E1C" w:rsidRPr="00B11E1C" w:rsidRDefault="00B11E1C">
            <w:pPr>
              <w:keepNext/>
              <w:ind w:right="23"/>
              <w:jc w:val="both"/>
              <w:rPr>
                <w:b/>
                <w:bCs/>
                <w:sz w:val="22"/>
                <w:szCs w:val="22"/>
                <w:rPrChange w:id="1233" w:author="Unknown">
                  <w:rPr>
                    <w:b/>
                    <w:bCs/>
                  </w:rPr>
                </w:rPrChange>
              </w:rPr>
            </w:pPr>
            <w:r w:rsidRPr="00B11E1C">
              <w:rPr>
                <w:b/>
                <w:bCs/>
                <w:rPrChange w:id="1234" w:author="Dom" w:date="2015-07-13T14:12:00Z">
                  <w:rPr>
                    <w:b/>
                    <w:bCs/>
                    <w:color w:val="0000FF"/>
                    <w:sz w:val="16"/>
                    <w:szCs w:val="16"/>
                    <w:u w:val="single"/>
                  </w:rPr>
                </w:rPrChange>
              </w:rPr>
              <w:t>Dane</w:t>
            </w:r>
          </w:p>
        </w:tc>
      </w:tr>
      <w:tr w:rsidR="00B11E1C" w:rsidRPr="00F0667D">
        <w:tc>
          <w:tcPr>
            <w:tcW w:w="532" w:type="dxa"/>
            <w:vAlign w:val="center"/>
          </w:tcPr>
          <w:p w:rsidR="00B11E1C" w:rsidRPr="00B11E1C" w:rsidRDefault="00B11E1C">
            <w:pPr>
              <w:keepNext/>
              <w:spacing w:before="100" w:beforeAutospacing="1" w:after="100" w:afterAutospacing="1"/>
              <w:ind w:right="23"/>
              <w:jc w:val="both"/>
              <w:rPr>
                <w:sz w:val="22"/>
                <w:szCs w:val="22"/>
                <w:rPrChange w:id="1235" w:author="Unknown">
                  <w:rPr/>
                </w:rPrChange>
              </w:rPr>
            </w:pPr>
            <w:r w:rsidRPr="00B11E1C">
              <w:rPr>
                <w:rPrChange w:id="1236" w:author="Dom" w:date="2015-07-13T14:12:00Z">
                  <w:rPr>
                    <w:color w:val="0000FF"/>
                    <w:sz w:val="16"/>
                    <w:szCs w:val="16"/>
                    <w:u w:val="single"/>
                  </w:rPr>
                </w:rPrChange>
              </w:rPr>
              <w:t>1.</w:t>
            </w:r>
          </w:p>
        </w:tc>
        <w:tc>
          <w:tcPr>
            <w:tcW w:w="3772" w:type="dxa"/>
            <w:vAlign w:val="center"/>
          </w:tcPr>
          <w:p w:rsidR="00B11E1C" w:rsidRPr="00B11E1C" w:rsidRDefault="00B11E1C">
            <w:pPr>
              <w:keepNext/>
              <w:spacing w:before="100" w:beforeAutospacing="1" w:after="100" w:afterAutospacing="1"/>
              <w:ind w:right="23"/>
              <w:jc w:val="both"/>
              <w:rPr>
                <w:sz w:val="22"/>
                <w:szCs w:val="22"/>
                <w:rPrChange w:id="1237" w:author="Unknown">
                  <w:rPr/>
                </w:rPrChange>
              </w:rPr>
            </w:pPr>
            <w:r w:rsidRPr="00B11E1C">
              <w:rPr>
                <w:rPrChange w:id="1238" w:author="Dom" w:date="2015-07-13T14:12:00Z">
                  <w:rPr>
                    <w:color w:val="0000FF"/>
                    <w:sz w:val="16"/>
                    <w:szCs w:val="16"/>
                    <w:u w:val="single"/>
                  </w:rPr>
                </w:rPrChange>
              </w:rPr>
              <w:t>Adres</w:t>
            </w:r>
          </w:p>
        </w:tc>
        <w:tc>
          <w:tcPr>
            <w:tcW w:w="4696" w:type="dxa"/>
          </w:tcPr>
          <w:p w:rsidR="00B11E1C" w:rsidRPr="00B11E1C" w:rsidRDefault="00B11E1C">
            <w:pPr>
              <w:keepNext/>
              <w:spacing w:before="100" w:beforeAutospacing="1" w:after="100" w:afterAutospacing="1"/>
              <w:ind w:right="23"/>
              <w:jc w:val="both"/>
              <w:rPr>
                <w:sz w:val="22"/>
                <w:szCs w:val="22"/>
                <w:rPrChange w:id="1239" w:author="Unknown">
                  <w:rPr/>
                </w:rPrChange>
              </w:rPr>
            </w:pPr>
            <w:r w:rsidRPr="00B11E1C">
              <w:rPr>
                <w:rPrChange w:id="1240" w:author="Dom" w:date="2015-07-13T14:12:00Z">
                  <w:rPr>
                    <w:color w:val="0000FF"/>
                    <w:sz w:val="16"/>
                    <w:szCs w:val="16"/>
                    <w:u w:val="single"/>
                  </w:rPr>
                </w:rPrChange>
              </w:rPr>
              <w:t>ul. Kasprzaka 18/20</w:t>
            </w:r>
          </w:p>
          <w:p w:rsidR="00B11E1C" w:rsidRPr="00B11E1C" w:rsidRDefault="00B11E1C">
            <w:pPr>
              <w:keepNext/>
              <w:spacing w:before="100" w:beforeAutospacing="1" w:after="100" w:afterAutospacing="1"/>
              <w:ind w:right="23"/>
              <w:jc w:val="both"/>
              <w:rPr>
                <w:sz w:val="22"/>
                <w:szCs w:val="22"/>
                <w:rPrChange w:id="1241" w:author="Unknown">
                  <w:rPr/>
                </w:rPrChange>
              </w:rPr>
            </w:pPr>
            <w:r w:rsidRPr="00B11E1C">
              <w:rPr>
                <w:rPrChange w:id="1242" w:author="Dom" w:date="2015-07-13T14:12:00Z">
                  <w:rPr>
                    <w:color w:val="0000FF"/>
                    <w:sz w:val="16"/>
                    <w:szCs w:val="16"/>
                    <w:u w:val="single"/>
                  </w:rPr>
                </w:rPrChange>
              </w:rPr>
              <w:t>01-211 Warszawa</w:t>
            </w:r>
          </w:p>
        </w:tc>
      </w:tr>
      <w:tr w:rsidR="00B11E1C" w:rsidRPr="00F0667D">
        <w:tc>
          <w:tcPr>
            <w:tcW w:w="532" w:type="dxa"/>
            <w:vAlign w:val="center"/>
          </w:tcPr>
          <w:p w:rsidR="00B11E1C" w:rsidRPr="00B11E1C" w:rsidRDefault="00B11E1C">
            <w:pPr>
              <w:keepNext/>
              <w:spacing w:before="100" w:beforeAutospacing="1" w:after="100" w:afterAutospacing="1"/>
              <w:ind w:right="23"/>
              <w:jc w:val="both"/>
              <w:rPr>
                <w:sz w:val="22"/>
                <w:szCs w:val="22"/>
                <w:rPrChange w:id="1243" w:author="Unknown">
                  <w:rPr/>
                </w:rPrChange>
              </w:rPr>
            </w:pPr>
            <w:r w:rsidRPr="00B11E1C">
              <w:rPr>
                <w:rPrChange w:id="1244" w:author="Dom" w:date="2015-07-13T14:12:00Z">
                  <w:rPr>
                    <w:color w:val="0000FF"/>
                    <w:sz w:val="16"/>
                    <w:szCs w:val="16"/>
                    <w:u w:val="single"/>
                  </w:rPr>
                </w:rPrChange>
              </w:rPr>
              <w:t>2.</w:t>
            </w:r>
          </w:p>
        </w:tc>
        <w:tc>
          <w:tcPr>
            <w:tcW w:w="3772" w:type="dxa"/>
          </w:tcPr>
          <w:p w:rsidR="00B11E1C" w:rsidRPr="00B11E1C" w:rsidRDefault="00B11E1C">
            <w:pPr>
              <w:keepNext/>
              <w:spacing w:before="100" w:beforeAutospacing="1" w:after="100" w:afterAutospacing="1"/>
              <w:ind w:right="23"/>
              <w:jc w:val="both"/>
              <w:rPr>
                <w:sz w:val="22"/>
                <w:szCs w:val="22"/>
                <w:rPrChange w:id="1245" w:author="Unknown">
                  <w:rPr/>
                </w:rPrChange>
              </w:rPr>
            </w:pPr>
            <w:r w:rsidRPr="00B11E1C">
              <w:rPr>
                <w:rPrChange w:id="1246" w:author="Dom" w:date="2015-07-13T14:12:00Z">
                  <w:rPr>
                    <w:color w:val="0000FF"/>
                    <w:sz w:val="16"/>
                    <w:szCs w:val="16"/>
                    <w:u w:val="single"/>
                  </w:rPr>
                </w:rPrChange>
              </w:rPr>
              <w:t xml:space="preserve">Telefon stacjonarny </w:t>
            </w:r>
          </w:p>
        </w:tc>
        <w:tc>
          <w:tcPr>
            <w:tcW w:w="4696" w:type="dxa"/>
          </w:tcPr>
          <w:p w:rsidR="00B11E1C" w:rsidRPr="00B11E1C" w:rsidRDefault="00B11E1C">
            <w:pPr>
              <w:keepNext/>
              <w:spacing w:before="100" w:beforeAutospacing="1" w:after="100" w:afterAutospacing="1"/>
              <w:ind w:right="23"/>
              <w:jc w:val="both"/>
              <w:rPr>
                <w:sz w:val="22"/>
                <w:szCs w:val="22"/>
                <w:rPrChange w:id="1247" w:author="Unknown">
                  <w:rPr/>
                </w:rPrChange>
              </w:rPr>
            </w:pPr>
            <w:r w:rsidRPr="00B11E1C">
              <w:rPr>
                <w:rPrChange w:id="1248" w:author="Dom" w:date="2015-07-13T14:12:00Z">
                  <w:rPr>
                    <w:color w:val="0000FF"/>
                    <w:sz w:val="16"/>
                    <w:szCs w:val="16"/>
                    <w:u w:val="single"/>
                  </w:rPr>
                </w:rPrChange>
              </w:rPr>
              <w:t>(22) 534 93 77</w:t>
            </w:r>
          </w:p>
        </w:tc>
      </w:tr>
      <w:tr w:rsidR="00B11E1C" w:rsidRPr="00F0667D">
        <w:tc>
          <w:tcPr>
            <w:tcW w:w="532" w:type="dxa"/>
            <w:vAlign w:val="center"/>
          </w:tcPr>
          <w:p w:rsidR="00B11E1C" w:rsidRPr="00B11E1C" w:rsidRDefault="00B11E1C">
            <w:pPr>
              <w:keepNext/>
              <w:spacing w:before="100" w:beforeAutospacing="1" w:after="100" w:afterAutospacing="1"/>
              <w:ind w:right="23"/>
              <w:jc w:val="both"/>
              <w:rPr>
                <w:sz w:val="22"/>
                <w:szCs w:val="22"/>
                <w:rPrChange w:id="1249" w:author="Unknown">
                  <w:rPr/>
                </w:rPrChange>
              </w:rPr>
            </w:pPr>
            <w:r w:rsidRPr="00B11E1C">
              <w:rPr>
                <w:rPrChange w:id="1250" w:author="Dom" w:date="2015-07-13T14:12:00Z">
                  <w:rPr>
                    <w:color w:val="0000FF"/>
                    <w:sz w:val="16"/>
                    <w:szCs w:val="16"/>
                    <w:u w:val="single"/>
                  </w:rPr>
                </w:rPrChange>
              </w:rPr>
              <w:t>3.</w:t>
            </w:r>
          </w:p>
        </w:tc>
        <w:tc>
          <w:tcPr>
            <w:tcW w:w="3772" w:type="dxa"/>
          </w:tcPr>
          <w:p w:rsidR="00B11E1C" w:rsidRPr="00B11E1C" w:rsidRDefault="00B11E1C">
            <w:pPr>
              <w:keepNext/>
              <w:spacing w:before="100" w:beforeAutospacing="1" w:after="100" w:afterAutospacing="1"/>
              <w:ind w:right="23"/>
              <w:jc w:val="both"/>
              <w:rPr>
                <w:sz w:val="22"/>
                <w:szCs w:val="22"/>
                <w:rPrChange w:id="1251" w:author="Unknown">
                  <w:rPr/>
                </w:rPrChange>
              </w:rPr>
            </w:pPr>
            <w:r w:rsidRPr="00B11E1C">
              <w:rPr>
                <w:rPrChange w:id="1252" w:author="Dom" w:date="2015-07-13T14:12:00Z">
                  <w:rPr>
                    <w:color w:val="0000FF"/>
                    <w:sz w:val="16"/>
                    <w:szCs w:val="16"/>
                    <w:u w:val="single"/>
                  </w:rPr>
                </w:rPrChange>
              </w:rPr>
              <w:t>Telefon komórkowy</w:t>
            </w:r>
          </w:p>
        </w:tc>
        <w:tc>
          <w:tcPr>
            <w:tcW w:w="4696" w:type="dxa"/>
          </w:tcPr>
          <w:p w:rsidR="00B11E1C" w:rsidRPr="00B11E1C" w:rsidRDefault="00B11E1C">
            <w:pPr>
              <w:keepNext/>
              <w:spacing w:before="100" w:beforeAutospacing="1" w:after="100" w:afterAutospacing="1"/>
              <w:ind w:right="23"/>
              <w:jc w:val="both"/>
              <w:rPr>
                <w:sz w:val="22"/>
                <w:szCs w:val="22"/>
                <w:rPrChange w:id="1253" w:author="Unknown">
                  <w:rPr/>
                </w:rPrChange>
              </w:rPr>
            </w:pPr>
            <w:r w:rsidRPr="00B11E1C">
              <w:rPr>
                <w:rPrChange w:id="1254" w:author="Dom" w:date="2015-07-13T14:12:00Z">
                  <w:rPr>
                    <w:color w:val="0000FF"/>
                    <w:sz w:val="16"/>
                    <w:szCs w:val="16"/>
                    <w:u w:val="single"/>
                  </w:rPr>
                </w:rPrChange>
              </w:rPr>
              <w:t>668 470</w:t>
            </w:r>
            <w:r w:rsidRPr="00FB1787">
              <w:t> </w:t>
            </w:r>
            <w:r w:rsidRPr="00B11E1C">
              <w:rPr>
                <w:rPrChange w:id="1255" w:author="Dom" w:date="2015-07-13T14:12:00Z">
                  <w:rPr>
                    <w:color w:val="0000FF"/>
                    <w:sz w:val="16"/>
                    <w:szCs w:val="16"/>
                    <w:u w:val="single"/>
                  </w:rPr>
                </w:rPrChange>
              </w:rPr>
              <w:t>940</w:t>
            </w:r>
          </w:p>
        </w:tc>
      </w:tr>
      <w:tr w:rsidR="00B11E1C" w:rsidRPr="00F0667D">
        <w:tc>
          <w:tcPr>
            <w:tcW w:w="532" w:type="dxa"/>
            <w:vAlign w:val="center"/>
          </w:tcPr>
          <w:p w:rsidR="00B11E1C" w:rsidRPr="00B11E1C" w:rsidRDefault="00B11E1C">
            <w:pPr>
              <w:keepNext/>
              <w:spacing w:before="100" w:beforeAutospacing="1" w:after="100" w:afterAutospacing="1"/>
              <w:ind w:right="23"/>
              <w:jc w:val="both"/>
              <w:rPr>
                <w:sz w:val="22"/>
                <w:szCs w:val="22"/>
                <w:rPrChange w:id="1256" w:author="Unknown">
                  <w:rPr/>
                </w:rPrChange>
              </w:rPr>
            </w:pPr>
            <w:r w:rsidRPr="00B11E1C">
              <w:rPr>
                <w:rPrChange w:id="1257" w:author="Dom" w:date="2015-07-13T14:12:00Z">
                  <w:rPr>
                    <w:color w:val="0000FF"/>
                    <w:sz w:val="16"/>
                    <w:szCs w:val="16"/>
                    <w:u w:val="single"/>
                  </w:rPr>
                </w:rPrChange>
              </w:rPr>
              <w:t>4.</w:t>
            </w:r>
          </w:p>
        </w:tc>
        <w:tc>
          <w:tcPr>
            <w:tcW w:w="3772" w:type="dxa"/>
          </w:tcPr>
          <w:p w:rsidR="00B11E1C" w:rsidRPr="00B11E1C" w:rsidRDefault="00B11E1C">
            <w:pPr>
              <w:keepNext/>
              <w:spacing w:before="100" w:beforeAutospacing="1" w:after="100" w:afterAutospacing="1"/>
              <w:ind w:right="23"/>
              <w:jc w:val="both"/>
              <w:rPr>
                <w:sz w:val="22"/>
                <w:szCs w:val="22"/>
                <w:rPrChange w:id="1258" w:author="Unknown">
                  <w:rPr/>
                </w:rPrChange>
              </w:rPr>
            </w:pPr>
            <w:r w:rsidRPr="00B11E1C">
              <w:rPr>
                <w:rPrChange w:id="1259" w:author="Dom" w:date="2015-07-13T14:12:00Z">
                  <w:rPr>
                    <w:color w:val="0000FF"/>
                    <w:sz w:val="16"/>
                    <w:szCs w:val="16"/>
                    <w:u w:val="single"/>
                  </w:rPr>
                </w:rPrChange>
              </w:rPr>
              <w:t>Faks</w:t>
            </w:r>
          </w:p>
        </w:tc>
        <w:tc>
          <w:tcPr>
            <w:tcW w:w="4696" w:type="dxa"/>
          </w:tcPr>
          <w:p w:rsidR="00B11E1C" w:rsidRPr="00B11E1C" w:rsidRDefault="00B11E1C">
            <w:pPr>
              <w:keepNext/>
              <w:spacing w:before="100" w:beforeAutospacing="1" w:after="100" w:afterAutospacing="1"/>
              <w:ind w:right="23"/>
              <w:jc w:val="both"/>
              <w:rPr>
                <w:sz w:val="22"/>
                <w:szCs w:val="22"/>
                <w:rPrChange w:id="1260" w:author="Unknown">
                  <w:rPr/>
                </w:rPrChange>
              </w:rPr>
            </w:pPr>
            <w:r w:rsidRPr="00B11E1C">
              <w:rPr>
                <w:rPrChange w:id="1261" w:author="Dom" w:date="2015-07-13T14:12:00Z">
                  <w:rPr>
                    <w:color w:val="0000FF"/>
                    <w:sz w:val="16"/>
                    <w:szCs w:val="16"/>
                    <w:u w:val="single"/>
                  </w:rPr>
                </w:rPrChange>
              </w:rPr>
              <w:t>(22) 534 93 93</w:t>
            </w:r>
          </w:p>
        </w:tc>
      </w:tr>
      <w:tr w:rsidR="00B11E1C" w:rsidRPr="00F0667D">
        <w:tc>
          <w:tcPr>
            <w:tcW w:w="532" w:type="dxa"/>
            <w:vAlign w:val="center"/>
          </w:tcPr>
          <w:p w:rsidR="00B11E1C" w:rsidRPr="00B11E1C" w:rsidRDefault="00B11E1C">
            <w:pPr>
              <w:keepNext/>
              <w:spacing w:before="100" w:beforeAutospacing="1" w:after="100" w:afterAutospacing="1"/>
              <w:ind w:right="23"/>
              <w:jc w:val="both"/>
              <w:rPr>
                <w:sz w:val="22"/>
                <w:szCs w:val="22"/>
                <w:rPrChange w:id="1262" w:author="Unknown">
                  <w:rPr/>
                </w:rPrChange>
              </w:rPr>
            </w:pPr>
            <w:r w:rsidRPr="00B11E1C">
              <w:rPr>
                <w:rPrChange w:id="1263" w:author="Dom" w:date="2015-07-13T14:12:00Z">
                  <w:rPr>
                    <w:color w:val="0000FF"/>
                    <w:sz w:val="16"/>
                    <w:szCs w:val="16"/>
                    <w:u w:val="single"/>
                  </w:rPr>
                </w:rPrChange>
              </w:rPr>
              <w:t>5.</w:t>
            </w:r>
          </w:p>
        </w:tc>
        <w:tc>
          <w:tcPr>
            <w:tcW w:w="3772" w:type="dxa"/>
          </w:tcPr>
          <w:p w:rsidR="00B11E1C" w:rsidRPr="00B11E1C" w:rsidRDefault="00B11E1C">
            <w:pPr>
              <w:keepNext/>
              <w:spacing w:before="100" w:beforeAutospacing="1" w:after="100" w:afterAutospacing="1"/>
              <w:ind w:right="23"/>
              <w:jc w:val="both"/>
              <w:rPr>
                <w:sz w:val="22"/>
                <w:szCs w:val="22"/>
                <w:rPrChange w:id="1264" w:author="Unknown">
                  <w:rPr/>
                </w:rPrChange>
              </w:rPr>
            </w:pPr>
            <w:r w:rsidRPr="00B11E1C">
              <w:rPr>
                <w:rPrChange w:id="1265" w:author="Dom" w:date="2015-07-13T14:12:00Z">
                  <w:rPr>
                    <w:color w:val="0000FF"/>
                    <w:sz w:val="16"/>
                    <w:szCs w:val="16"/>
                    <w:u w:val="single"/>
                  </w:rPr>
                </w:rPrChange>
              </w:rPr>
              <w:t>E-mail</w:t>
            </w:r>
          </w:p>
        </w:tc>
        <w:tc>
          <w:tcPr>
            <w:tcW w:w="4696" w:type="dxa"/>
          </w:tcPr>
          <w:p w:rsidR="00B11E1C" w:rsidRPr="00B11E1C" w:rsidRDefault="00B11E1C">
            <w:pPr>
              <w:keepNext/>
              <w:spacing w:before="100" w:beforeAutospacing="1" w:after="100" w:afterAutospacing="1"/>
              <w:ind w:right="23"/>
              <w:jc w:val="both"/>
              <w:rPr>
                <w:sz w:val="22"/>
                <w:szCs w:val="22"/>
                <w:rPrChange w:id="1266" w:author="Unknown">
                  <w:rPr/>
                </w:rPrChange>
              </w:rPr>
            </w:pPr>
            <w:r w:rsidRPr="00B11E1C">
              <w:rPr>
                <w:rPrChange w:id="1267" w:author="Dom" w:date="2015-07-13T14:12:00Z">
                  <w:rPr>
                    <w:color w:val="0000FF"/>
                    <w:sz w:val="16"/>
                    <w:szCs w:val="16"/>
                    <w:u w:val="single"/>
                  </w:rPr>
                </w:rPrChange>
              </w:rPr>
              <w:t>dso@uke.gov.pl</w:t>
            </w:r>
          </w:p>
        </w:tc>
      </w:tr>
    </w:tbl>
    <w:p w:rsidR="00B11E1C" w:rsidRDefault="00B11E1C">
      <w:pPr>
        <w:spacing w:before="120"/>
        <w:ind w:right="23"/>
        <w:jc w:val="both"/>
      </w:pPr>
      <w:r w:rsidRPr="00B11E1C">
        <w:rPr>
          <w:rPrChange w:id="1268" w:author="Dom" w:date="2015-07-13T14:12:00Z">
            <w:rPr>
              <w:color w:val="0000FF"/>
              <w:sz w:val="16"/>
              <w:szCs w:val="16"/>
              <w:u w:val="single"/>
            </w:rPr>
          </w:rPrChange>
        </w:rPr>
        <w:t>Zastrzeżenie: po godzinie 16.00, do godziny 8,00 dnia następnego oraz w dni ustawowo wolne od pracy, w pierwszej kolejności obowiązuje kontakt na wskazany numer telefonu komórkowego.</w:t>
      </w:r>
    </w:p>
    <w:p w:rsidR="00B11E1C" w:rsidRDefault="00B11E1C">
      <w:pPr>
        <w:jc w:val="both"/>
      </w:pPr>
    </w:p>
    <w:p w:rsidR="00B11E1C" w:rsidRDefault="00B11E1C">
      <w:pPr>
        <w:jc w:val="both"/>
      </w:pPr>
    </w:p>
    <w:p w:rsidR="00B11E1C" w:rsidRDefault="00B11E1C">
      <w:pPr>
        <w:jc w:val="both"/>
      </w:pPr>
    </w:p>
    <w:p w:rsidR="00B11E1C" w:rsidRDefault="00B11E1C">
      <w:pPr>
        <w:jc w:val="both"/>
      </w:pPr>
    </w:p>
    <w:p w:rsidR="00B11E1C" w:rsidRDefault="00B11E1C">
      <w:pPr>
        <w:jc w:val="both"/>
      </w:pPr>
    </w:p>
    <w:p w:rsidR="00B11E1C" w:rsidRDefault="00B11E1C">
      <w:pPr>
        <w:jc w:val="both"/>
      </w:pPr>
    </w:p>
    <w:p w:rsidR="00B11E1C" w:rsidRDefault="00B11E1C">
      <w:pPr>
        <w:jc w:val="both"/>
        <w:rPr>
          <w:del w:id="1269" w:author="Mirus" w:date="2015-07-13T07:38:00Z"/>
        </w:rPr>
      </w:pPr>
    </w:p>
    <w:p w:rsidR="00B11E1C" w:rsidRDefault="00B11E1C">
      <w:pPr>
        <w:jc w:val="both"/>
        <w:rPr>
          <w:del w:id="1270" w:author="Mirus" w:date="2015-07-13T07:38:00Z"/>
        </w:rPr>
      </w:pPr>
    </w:p>
    <w:p w:rsidR="00B11E1C" w:rsidRDefault="00B11E1C">
      <w:pPr>
        <w:jc w:val="both"/>
      </w:pPr>
    </w:p>
    <w:p w:rsidR="00B11E1C" w:rsidRDefault="00B11E1C">
      <w:pPr>
        <w:jc w:val="both"/>
        <w:rPr>
          <w:ins w:id="1271" w:author="Dom" w:date="2015-07-13T14:27:00Z"/>
        </w:rPr>
      </w:pPr>
    </w:p>
    <w:p w:rsidR="00B11E1C" w:rsidRDefault="00B11E1C">
      <w:pPr>
        <w:jc w:val="both"/>
        <w:rPr>
          <w:ins w:id="1272" w:author="Dom" w:date="2015-07-13T14:27:00Z"/>
        </w:rPr>
      </w:pPr>
    </w:p>
    <w:p w:rsidR="00B11E1C" w:rsidRDefault="00B11E1C">
      <w:pPr>
        <w:jc w:val="both"/>
        <w:rPr>
          <w:ins w:id="1273" w:author="Dom" w:date="2015-07-13T14:27:00Z"/>
        </w:rPr>
      </w:pPr>
    </w:p>
    <w:p w:rsidR="00B11E1C" w:rsidRDefault="00B11E1C">
      <w:pPr>
        <w:jc w:val="both"/>
      </w:pPr>
      <w:r w:rsidRPr="00B11E1C">
        <w:rPr>
          <w:rPrChange w:id="1274" w:author="Dom" w:date="2015-07-13T14:12:00Z">
            <w:rPr>
              <w:color w:val="0000FF"/>
              <w:sz w:val="16"/>
              <w:szCs w:val="16"/>
              <w:u w:val="single"/>
            </w:rPr>
          </w:rPrChange>
        </w:rPr>
        <w:t>Załączniki:</w:t>
      </w:r>
    </w:p>
    <w:p w:rsidR="00B11E1C" w:rsidRDefault="00B11E1C">
      <w:pPr>
        <w:jc w:val="both"/>
      </w:pPr>
    </w:p>
    <w:p w:rsidR="00B11E1C" w:rsidRDefault="00B11E1C">
      <w:pPr>
        <w:numPr>
          <w:ilvl w:val="0"/>
          <w:numId w:val="10"/>
        </w:numPr>
        <w:jc w:val="both"/>
      </w:pPr>
      <w:r w:rsidRPr="00B11E1C">
        <w:rPr>
          <w:rPrChange w:id="1275" w:author="Dom" w:date="2015-07-13T14:12:00Z">
            <w:rPr>
              <w:color w:val="0000FF"/>
              <w:sz w:val="16"/>
              <w:szCs w:val="16"/>
              <w:u w:val="single"/>
            </w:rPr>
          </w:rPrChange>
        </w:rPr>
        <w:t xml:space="preserve">Wykaz przeprowadzonych uzgodnień wraz z potwierdzeniem ich dokonania przez właściwego starostę i Prezesa UKE oraz ustalonych procedur współpracy </w:t>
      </w:r>
    </w:p>
    <w:p w:rsidR="00B11E1C" w:rsidRPr="00B11E1C" w:rsidRDefault="00B11E1C">
      <w:pPr>
        <w:numPr>
          <w:ilvl w:val="0"/>
          <w:numId w:val="10"/>
        </w:numPr>
        <w:jc w:val="both"/>
        <w:rPr>
          <w:ins w:id="1276" w:author="Mirus" w:date="2015-07-13T09:32:00Z"/>
          <w:rPrChange w:id="1277" w:author="Unknown">
            <w:rPr>
              <w:ins w:id="1278" w:author="Mirus" w:date="2015-07-13T09:32:00Z"/>
              <w:color w:val="000000"/>
            </w:rPr>
          </w:rPrChange>
        </w:rPr>
      </w:pPr>
      <w:ins w:id="1279" w:author="Mirus" w:date="2015-07-13T09:31:00Z">
        <w:r w:rsidRPr="00B11E1C">
          <w:rPr>
            <w:rPrChange w:id="1280" w:author="Dom" w:date="2015-07-13T14:12:00Z">
              <w:rPr>
                <w:color w:val="000000"/>
                <w:sz w:val="16"/>
                <w:szCs w:val="16"/>
              </w:rPr>
            </w:rPrChange>
          </w:rPr>
          <w:t>kopia pisma do Staros</w:t>
        </w:r>
      </w:ins>
      <w:ins w:id="1281" w:author="Mirus" w:date="2015-07-13T09:32:00Z">
        <w:r w:rsidRPr="00B11E1C">
          <w:rPr>
            <w:rPrChange w:id="1282" w:author="Dom" w:date="2015-07-13T14:12:00Z">
              <w:rPr>
                <w:color w:val="000000"/>
                <w:sz w:val="16"/>
                <w:szCs w:val="16"/>
              </w:rPr>
            </w:rPrChange>
          </w:rPr>
          <w:t xml:space="preserve">twa Powiatowego w Toruniu </w:t>
        </w:r>
      </w:ins>
    </w:p>
    <w:p w:rsidR="00B11E1C" w:rsidRPr="00B11E1C" w:rsidRDefault="00B11E1C">
      <w:pPr>
        <w:numPr>
          <w:ilvl w:val="0"/>
          <w:numId w:val="10"/>
          <w:ins w:id="1283" w:author="Mirus" w:date="2015-07-13T09:32:00Z"/>
        </w:numPr>
        <w:jc w:val="both"/>
        <w:rPr>
          <w:ins w:id="1284" w:author="Mirus" w:date="2015-07-13T09:32:00Z"/>
          <w:rPrChange w:id="1285" w:author="Dom" w:date="2015-07-13T14:24:00Z">
            <w:rPr>
              <w:ins w:id="1286" w:author="Mirus" w:date="2015-07-13T09:32:00Z"/>
              <w:color w:val="000000"/>
            </w:rPr>
          </w:rPrChange>
        </w:rPr>
      </w:pPr>
      <w:ins w:id="1287" w:author="Mirus" w:date="2015-07-13T09:32:00Z">
        <w:r w:rsidRPr="00B11E1C">
          <w:rPr>
            <w:rPrChange w:id="1288" w:author="Dom" w:date="2015-07-13T14:12:00Z">
              <w:rPr>
                <w:color w:val="000000"/>
                <w:sz w:val="16"/>
                <w:szCs w:val="16"/>
              </w:rPr>
            </w:rPrChange>
          </w:rPr>
          <w:t xml:space="preserve">kopia pisma do Prezesa Urzędu Komunikacji Elektronicznej w Warszawie </w:t>
        </w:r>
      </w:ins>
    </w:p>
    <w:p w:rsidR="00B11E1C" w:rsidRPr="00B11E1C" w:rsidRDefault="00B11E1C">
      <w:pPr>
        <w:numPr>
          <w:ilvl w:val="0"/>
          <w:numId w:val="10"/>
          <w:ins w:id="1289" w:author="Mirus" w:date="2015-07-13T09:32:00Z"/>
        </w:numPr>
        <w:jc w:val="both"/>
        <w:rPr>
          <w:ins w:id="1290" w:author="Mirus" w:date="2015-07-13T09:33:00Z"/>
          <w:rPrChange w:id="1291" w:author="Dom" w:date="2015-07-13T14:24:00Z">
            <w:rPr>
              <w:ins w:id="1292" w:author="Mirus" w:date="2015-07-13T09:33:00Z"/>
              <w:color w:val="000000"/>
            </w:rPr>
          </w:rPrChange>
        </w:rPr>
      </w:pPr>
      <w:ins w:id="1293" w:author="Mirus" w:date="2015-07-13T09:32:00Z">
        <w:r w:rsidRPr="00B11E1C">
          <w:rPr>
            <w:rPrChange w:id="1294" w:author="Dom" w:date="2015-07-13T14:12:00Z">
              <w:rPr>
                <w:color w:val="000000"/>
                <w:sz w:val="16"/>
                <w:szCs w:val="16"/>
              </w:rPr>
            </w:rPrChange>
          </w:rPr>
          <w:t>ko</w:t>
        </w:r>
      </w:ins>
      <w:ins w:id="1295" w:author="Mirus" w:date="2015-07-13T09:33:00Z">
        <w:r w:rsidRPr="00B11E1C">
          <w:rPr>
            <w:rPrChange w:id="1296" w:author="Dom" w:date="2015-07-13T14:12:00Z">
              <w:rPr>
                <w:color w:val="000000"/>
                <w:sz w:val="16"/>
                <w:szCs w:val="16"/>
              </w:rPr>
            </w:rPrChange>
          </w:rPr>
          <w:t xml:space="preserve">pia pisma do </w:t>
        </w:r>
        <w:del w:id="1297" w:author="Dom" w:date="2015-07-13T14:15:00Z">
          <w:r w:rsidRPr="00B11E1C">
            <w:rPr>
              <w:rPrChange w:id="1298" w:author="Dom" w:date="2015-07-13T14:12:00Z">
                <w:rPr>
                  <w:color w:val="000000"/>
                  <w:sz w:val="16"/>
                  <w:szCs w:val="16"/>
                </w:rPr>
              </w:rPrChange>
            </w:rPr>
            <w:delText>Ministrestwa</w:delText>
          </w:r>
        </w:del>
      </w:ins>
      <w:ins w:id="1299" w:author="Dom" w:date="2015-07-13T14:15:00Z">
        <w:r w:rsidRPr="00B11E1C">
          <w:rPr>
            <w:rPrChange w:id="1300" w:author="Dom" w:date="2015-07-13T14:12:00Z">
              <w:rPr>
                <w:sz w:val="16"/>
                <w:szCs w:val="16"/>
              </w:rPr>
            </w:rPrChange>
          </w:rPr>
          <w:t>Ministerstwa</w:t>
        </w:r>
      </w:ins>
      <w:ins w:id="1301" w:author="Mirus" w:date="2015-07-13T09:33:00Z">
        <w:r w:rsidRPr="00B11E1C">
          <w:rPr>
            <w:rPrChange w:id="1302" w:author="Dom" w:date="2015-07-13T14:12:00Z">
              <w:rPr>
                <w:color w:val="000000"/>
                <w:sz w:val="16"/>
                <w:szCs w:val="16"/>
              </w:rPr>
            </w:rPrChange>
          </w:rPr>
          <w:t xml:space="preserve"> Administracji i Cyfryzacji w Warszawie </w:t>
        </w:r>
      </w:ins>
    </w:p>
    <w:p w:rsidR="00B11E1C" w:rsidRPr="00B11E1C" w:rsidRDefault="00B11E1C">
      <w:pPr>
        <w:numPr>
          <w:ilvl w:val="0"/>
          <w:numId w:val="10"/>
          <w:ins w:id="1303" w:author="Mirus" w:date="2015-07-13T09:32:00Z"/>
        </w:numPr>
        <w:jc w:val="both"/>
        <w:rPr>
          <w:ins w:id="1304" w:author="Mirus" w:date="2015-07-13T09:34:00Z"/>
          <w:rPrChange w:id="1305" w:author="Dom" w:date="2015-07-13T14:24:00Z">
            <w:rPr>
              <w:ins w:id="1306" w:author="Mirus" w:date="2015-07-13T09:34:00Z"/>
              <w:color w:val="000000"/>
            </w:rPr>
          </w:rPrChange>
        </w:rPr>
      </w:pPr>
      <w:ins w:id="1307" w:author="Mirus" w:date="2015-07-13T09:34:00Z">
        <w:r w:rsidRPr="00B11E1C">
          <w:rPr>
            <w:rPrChange w:id="1308" w:author="Dom" w:date="2015-07-13T14:12:00Z">
              <w:rPr>
                <w:color w:val="000000"/>
                <w:sz w:val="16"/>
                <w:szCs w:val="16"/>
              </w:rPr>
            </w:rPrChange>
          </w:rPr>
          <w:t xml:space="preserve">kopia pisma - </w:t>
        </w:r>
      </w:ins>
      <w:ins w:id="1309" w:author="Mirus" w:date="2015-07-13T09:33:00Z">
        <w:r w:rsidRPr="00B11E1C">
          <w:rPr>
            <w:rPrChange w:id="1310" w:author="Dom" w:date="2015-07-13T14:12:00Z">
              <w:rPr>
                <w:color w:val="000000"/>
                <w:sz w:val="16"/>
                <w:szCs w:val="16"/>
              </w:rPr>
            </w:rPrChange>
          </w:rPr>
          <w:t xml:space="preserve">odpowiedź </w:t>
        </w:r>
      </w:ins>
      <w:ins w:id="1311" w:author="Mirus" w:date="2015-07-13T09:34:00Z">
        <w:r w:rsidRPr="00B11E1C">
          <w:rPr>
            <w:rPrChange w:id="1312" w:author="Dom" w:date="2015-07-13T14:12:00Z">
              <w:rPr>
                <w:color w:val="000000"/>
                <w:sz w:val="16"/>
                <w:szCs w:val="16"/>
              </w:rPr>
            </w:rPrChange>
          </w:rPr>
          <w:t>Starostwa Powiatowego w Toruniu</w:t>
        </w:r>
      </w:ins>
    </w:p>
    <w:p w:rsidR="00B11E1C" w:rsidRPr="00B11E1C" w:rsidRDefault="00B11E1C">
      <w:pPr>
        <w:numPr>
          <w:ilvl w:val="0"/>
          <w:numId w:val="10"/>
          <w:ins w:id="1313" w:author="Mirus" w:date="2015-07-13T09:32:00Z"/>
        </w:numPr>
        <w:jc w:val="both"/>
        <w:rPr>
          <w:ins w:id="1314" w:author="Mirus" w:date="2015-07-13T09:34:00Z"/>
          <w:rPrChange w:id="1315" w:author="Dom" w:date="2015-07-13T14:24:00Z">
            <w:rPr>
              <w:ins w:id="1316" w:author="Mirus" w:date="2015-07-13T09:34:00Z"/>
              <w:color w:val="000000"/>
            </w:rPr>
          </w:rPrChange>
        </w:rPr>
      </w:pPr>
      <w:ins w:id="1317" w:author="Mirus" w:date="2015-07-13T09:34:00Z">
        <w:r w:rsidRPr="00B11E1C">
          <w:rPr>
            <w:rPrChange w:id="1318" w:author="Dom" w:date="2015-07-13T14:12:00Z">
              <w:rPr>
                <w:color w:val="000000"/>
                <w:sz w:val="16"/>
                <w:szCs w:val="16"/>
              </w:rPr>
            </w:rPrChange>
          </w:rPr>
          <w:t xml:space="preserve">kopia pisma </w:t>
        </w:r>
        <w:r w:rsidRPr="00FB1787">
          <w:t>–</w:t>
        </w:r>
        <w:r w:rsidRPr="00B11E1C">
          <w:rPr>
            <w:rPrChange w:id="1319" w:author="Dom" w:date="2015-07-13T14:12:00Z">
              <w:rPr>
                <w:color w:val="000000"/>
                <w:sz w:val="16"/>
                <w:szCs w:val="16"/>
              </w:rPr>
            </w:rPrChange>
          </w:rPr>
          <w:t xml:space="preserve"> odpowiedź Prezesa Urzędu Komunikacji Elektronicznej w Warszawie</w:t>
        </w:r>
      </w:ins>
    </w:p>
    <w:p w:rsidR="00B11E1C" w:rsidRPr="00B11E1C" w:rsidRDefault="00B11E1C">
      <w:pPr>
        <w:numPr>
          <w:ilvl w:val="0"/>
          <w:numId w:val="10"/>
          <w:ins w:id="1320" w:author="Mirus" w:date="2015-07-13T09:34:00Z"/>
        </w:numPr>
        <w:jc w:val="both"/>
        <w:rPr>
          <w:ins w:id="1321" w:author="Mirus" w:date="2015-07-13T09:31:00Z"/>
          <w:rPrChange w:id="1322" w:author="Dom" w:date="2015-07-13T14:24:00Z">
            <w:rPr>
              <w:ins w:id="1323" w:author="Mirus" w:date="2015-07-13T09:31:00Z"/>
              <w:color w:val="000000"/>
            </w:rPr>
          </w:rPrChange>
        </w:rPr>
      </w:pPr>
      <w:ins w:id="1324" w:author="Mirus" w:date="2015-07-13T09:34:00Z">
        <w:r w:rsidRPr="00B11E1C">
          <w:rPr>
            <w:rPrChange w:id="1325" w:author="Dom" w:date="2015-07-13T14:12:00Z">
              <w:rPr>
                <w:color w:val="000000"/>
                <w:sz w:val="16"/>
                <w:szCs w:val="16"/>
              </w:rPr>
            </w:rPrChange>
          </w:rPr>
          <w:t xml:space="preserve">kopia pisma </w:t>
        </w:r>
        <w:r w:rsidRPr="00FB1787">
          <w:t>–</w:t>
        </w:r>
        <w:r w:rsidRPr="00B11E1C">
          <w:rPr>
            <w:rPrChange w:id="1326" w:author="Dom" w:date="2015-07-13T14:12:00Z">
              <w:rPr>
                <w:color w:val="000000"/>
                <w:sz w:val="16"/>
                <w:szCs w:val="16"/>
              </w:rPr>
            </w:rPrChange>
          </w:rPr>
          <w:t xml:space="preserve"> odpowiedź </w:t>
        </w:r>
        <w:del w:id="1327" w:author="Dom" w:date="2015-07-13T14:15:00Z">
          <w:r w:rsidRPr="00B11E1C">
            <w:rPr>
              <w:rPrChange w:id="1328" w:author="Dom" w:date="2015-07-13T14:12:00Z">
                <w:rPr>
                  <w:color w:val="000000"/>
                  <w:sz w:val="16"/>
                  <w:szCs w:val="16"/>
                </w:rPr>
              </w:rPrChange>
            </w:rPr>
            <w:delText>Ministrestwa</w:delText>
          </w:r>
        </w:del>
      </w:ins>
      <w:ins w:id="1329" w:author="Dom" w:date="2015-07-13T14:15:00Z">
        <w:r w:rsidRPr="00B11E1C">
          <w:rPr>
            <w:rPrChange w:id="1330" w:author="Dom" w:date="2015-07-13T14:12:00Z">
              <w:rPr>
                <w:sz w:val="16"/>
                <w:szCs w:val="16"/>
              </w:rPr>
            </w:rPrChange>
          </w:rPr>
          <w:t>Ministerstwa</w:t>
        </w:r>
      </w:ins>
      <w:ins w:id="1331" w:author="Mirus" w:date="2015-07-13T09:34:00Z">
        <w:r w:rsidRPr="00B11E1C">
          <w:rPr>
            <w:rPrChange w:id="1332" w:author="Dom" w:date="2015-07-13T14:12:00Z">
              <w:rPr>
                <w:color w:val="000000"/>
                <w:sz w:val="16"/>
                <w:szCs w:val="16"/>
              </w:rPr>
            </w:rPrChange>
          </w:rPr>
          <w:t xml:space="preserve"> Administracji i Cyfryzacji w Warszawie. </w:t>
        </w:r>
      </w:ins>
    </w:p>
    <w:p w:rsidR="00B11E1C" w:rsidRDefault="00B11E1C">
      <w:pPr>
        <w:numPr>
          <w:ilvl w:val="0"/>
          <w:numId w:val="10"/>
          <w:ins w:id="1333" w:author="Mirus" w:date="2015-07-13T09:31:00Z"/>
        </w:numPr>
        <w:jc w:val="both"/>
        <w:rPr>
          <w:del w:id="1334" w:author="Mirus" w:date="2015-07-13T09:33:00Z"/>
        </w:rPr>
      </w:pPr>
      <w:del w:id="1335" w:author="Mirus" w:date="2015-07-13T09:33:00Z">
        <w:r w:rsidRPr="00B11E1C">
          <w:rPr>
            <w:rPrChange w:id="1336" w:author="Dom" w:date="2015-07-13T14:12:00Z">
              <w:rPr>
                <w:color w:val="0000FF"/>
                <w:sz w:val="16"/>
                <w:szCs w:val="16"/>
                <w:u w:val="single"/>
              </w:rPr>
            </w:rPrChange>
          </w:rPr>
          <w:delText xml:space="preserve">kopie pism kierowanych do organów oraz odpowiedzi na pisma </w:delText>
        </w:r>
      </w:del>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Pr="00B11E1C" w:rsidRDefault="00B11E1C">
      <w:pPr>
        <w:numPr>
          <w:ins w:id="1337" w:author="Mirus" w:date="2015-07-13T07:38:00Z"/>
        </w:numPr>
        <w:jc w:val="both"/>
        <w:rPr>
          <w:ins w:id="1338" w:author="Mirus" w:date="2015-07-13T07:38:00Z"/>
          <w:b/>
          <w:bCs/>
          <w:rPrChange w:id="1339" w:author="Dom" w:date="2015-07-13T14:24:00Z">
            <w:rPr>
              <w:ins w:id="1340" w:author="Mirus" w:date="2015-07-13T07:38:00Z"/>
              <w:b/>
              <w:bCs/>
              <w:color w:val="000000"/>
            </w:rPr>
          </w:rPrChange>
        </w:rPr>
      </w:pPr>
    </w:p>
    <w:p w:rsidR="00B11E1C" w:rsidRPr="00B11E1C" w:rsidRDefault="00B11E1C">
      <w:pPr>
        <w:numPr>
          <w:ins w:id="1341" w:author="Mirus" w:date="2015-07-13T07:38:00Z"/>
        </w:numPr>
        <w:jc w:val="both"/>
        <w:rPr>
          <w:ins w:id="1342" w:author="Mirus" w:date="2015-07-13T07:38:00Z"/>
          <w:b/>
          <w:bCs/>
          <w:rPrChange w:id="1343" w:author="Dom" w:date="2015-07-13T14:24:00Z">
            <w:rPr>
              <w:ins w:id="1344" w:author="Mirus" w:date="2015-07-13T07:38:00Z"/>
              <w:b/>
              <w:bCs/>
              <w:color w:val="000000"/>
            </w:rPr>
          </w:rPrChange>
        </w:rPr>
      </w:pPr>
    </w:p>
    <w:p w:rsidR="00B11E1C" w:rsidRPr="00B11E1C" w:rsidRDefault="00B11E1C">
      <w:pPr>
        <w:numPr>
          <w:ins w:id="1345" w:author="Mirus" w:date="2015-07-13T07:38:00Z"/>
        </w:numPr>
        <w:jc w:val="both"/>
        <w:rPr>
          <w:ins w:id="1346" w:author="Mirus" w:date="2015-07-13T07:38:00Z"/>
          <w:b/>
          <w:bCs/>
          <w:rPrChange w:id="1347" w:author="Dom" w:date="2015-07-13T14:24:00Z">
            <w:rPr>
              <w:ins w:id="1348" w:author="Mirus" w:date="2015-07-13T07:38:00Z"/>
              <w:b/>
              <w:bCs/>
              <w:color w:val="000000"/>
            </w:rPr>
          </w:rPrChange>
        </w:rPr>
      </w:pPr>
    </w:p>
    <w:p w:rsidR="00B11E1C" w:rsidRPr="00B11E1C" w:rsidRDefault="00B11E1C">
      <w:pPr>
        <w:numPr>
          <w:ins w:id="1349" w:author="Mirus" w:date="2015-07-13T07:38:00Z"/>
        </w:numPr>
        <w:jc w:val="both"/>
        <w:rPr>
          <w:ins w:id="1350" w:author="Mirus" w:date="2015-07-13T07:38:00Z"/>
          <w:b/>
          <w:bCs/>
          <w:rPrChange w:id="1351" w:author="Dom" w:date="2015-07-13T14:24:00Z">
            <w:rPr>
              <w:ins w:id="1352" w:author="Mirus" w:date="2015-07-13T07:38:00Z"/>
              <w:b/>
              <w:bCs/>
              <w:color w:val="000000"/>
            </w:rPr>
          </w:rPrChange>
        </w:rPr>
      </w:pPr>
    </w:p>
    <w:p w:rsidR="00B11E1C" w:rsidRPr="00B11E1C" w:rsidRDefault="00B11E1C">
      <w:pPr>
        <w:numPr>
          <w:ins w:id="1353" w:author="Mirus" w:date="2015-07-13T07:38:00Z"/>
        </w:numPr>
        <w:jc w:val="both"/>
        <w:rPr>
          <w:ins w:id="1354" w:author="Mirus" w:date="2015-07-13T07:38:00Z"/>
          <w:b/>
          <w:bCs/>
          <w:rPrChange w:id="1355" w:author="Dom" w:date="2015-07-13T14:24:00Z">
            <w:rPr>
              <w:ins w:id="1356" w:author="Mirus" w:date="2015-07-13T07:38:00Z"/>
              <w:b/>
              <w:bCs/>
              <w:color w:val="000000"/>
            </w:rPr>
          </w:rPrChange>
        </w:rPr>
      </w:pPr>
    </w:p>
    <w:p w:rsidR="00B11E1C" w:rsidRPr="00B11E1C" w:rsidRDefault="00B11E1C">
      <w:pPr>
        <w:numPr>
          <w:ins w:id="1357" w:author="Mirus" w:date="2015-07-13T07:38:00Z"/>
        </w:numPr>
        <w:jc w:val="both"/>
        <w:rPr>
          <w:ins w:id="1358" w:author="Mirus" w:date="2015-07-13T07:38:00Z"/>
          <w:b/>
          <w:bCs/>
          <w:rPrChange w:id="1359" w:author="Dom" w:date="2015-07-13T14:24:00Z">
            <w:rPr>
              <w:ins w:id="1360" w:author="Mirus" w:date="2015-07-13T07:38:00Z"/>
              <w:b/>
              <w:bCs/>
              <w:color w:val="000000"/>
            </w:rPr>
          </w:rPrChange>
        </w:rPr>
      </w:pPr>
    </w:p>
    <w:p w:rsidR="00B11E1C" w:rsidRPr="00B11E1C" w:rsidRDefault="00B11E1C">
      <w:pPr>
        <w:numPr>
          <w:ins w:id="1361" w:author="Mirus" w:date="2015-07-13T07:38:00Z"/>
        </w:numPr>
        <w:jc w:val="both"/>
        <w:rPr>
          <w:ins w:id="1362" w:author="Mirus" w:date="2015-07-13T07:38:00Z"/>
          <w:b/>
          <w:bCs/>
          <w:rPrChange w:id="1363" w:author="Dom" w:date="2015-07-13T14:24:00Z">
            <w:rPr>
              <w:ins w:id="1364" w:author="Mirus" w:date="2015-07-13T07:38:00Z"/>
              <w:b/>
              <w:bCs/>
              <w:color w:val="000000"/>
            </w:rPr>
          </w:rPrChange>
        </w:rPr>
      </w:pPr>
    </w:p>
    <w:p w:rsidR="00B11E1C" w:rsidRPr="00B11E1C" w:rsidRDefault="00B11E1C">
      <w:pPr>
        <w:numPr>
          <w:ins w:id="1365" w:author="Mirus" w:date="2015-07-13T07:38:00Z"/>
        </w:numPr>
        <w:jc w:val="both"/>
        <w:rPr>
          <w:ins w:id="1366" w:author="Mirus" w:date="2015-07-13T07:38:00Z"/>
          <w:b/>
          <w:bCs/>
          <w:rPrChange w:id="1367" w:author="Dom" w:date="2015-07-13T14:24:00Z">
            <w:rPr>
              <w:ins w:id="1368" w:author="Mirus" w:date="2015-07-13T07:38:00Z"/>
              <w:b/>
              <w:bCs/>
              <w:color w:val="000000"/>
            </w:rPr>
          </w:rPrChange>
        </w:rPr>
      </w:pPr>
    </w:p>
    <w:p w:rsidR="00B11E1C" w:rsidRPr="00B11E1C" w:rsidRDefault="00B11E1C">
      <w:pPr>
        <w:numPr>
          <w:ins w:id="1369" w:author="Mirus" w:date="2015-07-13T07:38:00Z"/>
        </w:numPr>
        <w:jc w:val="both"/>
        <w:rPr>
          <w:ins w:id="1370" w:author="Mirus" w:date="2015-07-13T07:38:00Z"/>
          <w:b/>
          <w:bCs/>
          <w:rPrChange w:id="1371" w:author="Dom" w:date="2015-07-13T14:24:00Z">
            <w:rPr>
              <w:ins w:id="1372" w:author="Mirus" w:date="2015-07-13T07:38:00Z"/>
              <w:b/>
              <w:bCs/>
              <w:color w:val="000000"/>
            </w:rPr>
          </w:rPrChange>
        </w:rPr>
      </w:pPr>
    </w:p>
    <w:p w:rsidR="00B11E1C" w:rsidRPr="00B11E1C" w:rsidRDefault="00B11E1C">
      <w:pPr>
        <w:numPr>
          <w:ins w:id="1373" w:author="Mirus" w:date="2015-07-13T07:38:00Z"/>
        </w:numPr>
        <w:jc w:val="both"/>
        <w:rPr>
          <w:ins w:id="1374" w:author="Mirus" w:date="2015-07-13T07:38:00Z"/>
          <w:b/>
          <w:bCs/>
          <w:rPrChange w:id="1375" w:author="Dom" w:date="2015-07-13T14:24:00Z">
            <w:rPr>
              <w:ins w:id="1376" w:author="Mirus" w:date="2015-07-13T07:38:00Z"/>
              <w:b/>
              <w:bCs/>
              <w:color w:val="000000"/>
            </w:rPr>
          </w:rPrChange>
        </w:rPr>
      </w:pPr>
    </w:p>
    <w:p w:rsidR="00B11E1C" w:rsidRPr="00B11E1C" w:rsidRDefault="00B11E1C">
      <w:pPr>
        <w:numPr>
          <w:ins w:id="1377" w:author="Mirus" w:date="2015-07-13T07:38:00Z"/>
        </w:numPr>
        <w:jc w:val="both"/>
        <w:rPr>
          <w:ins w:id="1378" w:author="Mirus" w:date="2015-07-13T07:38:00Z"/>
          <w:b/>
          <w:bCs/>
          <w:rPrChange w:id="1379" w:author="Dom" w:date="2015-07-13T14:24:00Z">
            <w:rPr>
              <w:ins w:id="1380" w:author="Mirus" w:date="2015-07-13T07:38:00Z"/>
              <w:b/>
              <w:bCs/>
              <w:color w:val="000000"/>
            </w:rPr>
          </w:rPrChange>
        </w:rPr>
      </w:pPr>
    </w:p>
    <w:p w:rsidR="00B11E1C" w:rsidRPr="00B11E1C" w:rsidRDefault="00B11E1C">
      <w:pPr>
        <w:numPr>
          <w:ins w:id="1381" w:author="Mirus" w:date="2015-07-13T07:38:00Z"/>
        </w:numPr>
        <w:jc w:val="both"/>
        <w:rPr>
          <w:ins w:id="1382" w:author="Mirus" w:date="2015-07-13T07:38:00Z"/>
          <w:b/>
          <w:bCs/>
          <w:rPrChange w:id="1383" w:author="Dom" w:date="2015-07-13T14:24:00Z">
            <w:rPr>
              <w:ins w:id="1384" w:author="Mirus" w:date="2015-07-13T07:38:00Z"/>
              <w:b/>
              <w:bCs/>
              <w:color w:val="000000"/>
            </w:rPr>
          </w:rPrChange>
        </w:rPr>
      </w:pPr>
    </w:p>
    <w:p w:rsidR="00B11E1C" w:rsidRPr="00B11E1C" w:rsidRDefault="00B11E1C">
      <w:pPr>
        <w:numPr>
          <w:ins w:id="1385" w:author="Mirus" w:date="2015-07-13T07:38:00Z"/>
        </w:numPr>
        <w:jc w:val="both"/>
        <w:rPr>
          <w:ins w:id="1386" w:author="Mirus" w:date="2015-07-13T07:38:00Z"/>
          <w:b/>
          <w:bCs/>
          <w:rPrChange w:id="1387" w:author="Dom" w:date="2015-07-13T14:24:00Z">
            <w:rPr>
              <w:ins w:id="1388" w:author="Mirus" w:date="2015-07-13T07:38:00Z"/>
              <w:b/>
              <w:bCs/>
              <w:color w:val="000000"/>
            </w:rPr>
          </w:rPrChange>
        </w:rPr>
      </w:pPr>
    </w:p>
    <w:p w:rsidR="00B11E1C" w:rsidRPr="00B11E1C" w:rsidRDefault="00B11E1C">
      <w:pPr>
        <w:numPr>
          <w:ins w:id="1389" w:author="Mirus" w:date="2015-07-13T07:38:00Z"/>
        </w:numPr>
        <w:jc w:val="both"/>
        <w:rPr>
          <w:ins w:id="1390" w:author="Mirus" w:date="2015-07-13T07:38:00Z"/>
          <w:b/>
          <w:bCs/>
          <w:rPrChange w:id="1391" w:author="Dom" w:date="2015-07-13T14:24:00Z">
            <w:rPr>
              <w:ins w:id="1392" w:author="Mirus" w:date="2015-07-13T07:38:00Z"/>
              <w:b/>
              <w:bCs/>
              <w:color w:val="000000"/>
            </w:rPr>
          </w:rPrChange>
        </w:rPr>
      </w:pPr>
    </w:p>
    <w:p w:rsidR="00B11E1C" w:rsidRPr="00B11E1C" w:rsidRDefault="00B11E1C">
      <w:pPr>
        <w:numPr>
          <w:ins w:id="1393" w:author="Mirus" w:date="2015-07-13T07:38:00Z"/>
        </w:numPr>
        <w:jc w:val="both"/>
        <w:rPr>
          <w:ins w:id="1394" w:author="Mirus" w:date="2015-07-13T07:38:00Z"/>
          <w:b/>
          <w:bCs/>
          <w:rPrChange w:id="1395" w:author="Dom" w:date="2015-07-13T14:24:00Z">
            <w:rPr>
              <w:ins w:id="1396" w:author="Mirus" w:date="2015-07-13T07:38:00Z"/>
              <w:b/>
              <w:bCs/>
              <w:color w:val="000000"/>
            </w:rPr>
          </w:rPrChange>
        </w:rPr>
      </w:pPr>
    </w:p>
    <w:p w:rsidR="00B11E1C" w:rsidRPr="00B11E1C" w:rsidRDefault="00B11E1C">
      <w:pPr>
        <w:numPr>
          <w:ins w:id="1397" w:author="Mirus" w:date="2015-07-13T07:38:00Z"/>
        </w:numPr>
        <w:jc w:val="both"/>
        <w:rPr>
          <w:ins w:id="1398" w:author="Mirus" w:date="2015-07-13T07:38:00Z"/>
          <w:del w:id="1399" w:author="Dom" w:date="2015-07-13T14:27:00Z"/>
          <w:b/>
          <w:bCs/>
          <w:rPrChange w:id="1400" w:author="Dom" w:date="2015-07-13T14:24:00Z">
            <w:rPr>
              <w:ins w:id="1401" w:author="Mirus" w:date="2015-07-13T07:38:00Z"/>
              <w:del w:id="1402" w:author="Dom" w:date="2015-07-13T14:27:00Z"/>
              <w:b/>
              <w:bCs/>
              <w:color w:val="000000"/>
            </w:rPr>
          </w:rPrChange>
        </w:rPr>
      </w:pPr>
    </w:p>
    <w:p w:rsidR="00B11E1C" w:rsidRPr="00B11E1C" w:rsidRDefault="00B11E1C">
      <w:pPr>
        <w:numPr>
          <w:ins w:id="1403" w:author="Mirus" w:date="2015-07-13T07:38:00Z"/>
        </w:numPr>
        <w:jc w:val="both"/>
        <w:rPr>
          <w:ins w:id="1404" w:author="Mirus" w:date="2015-07-13T07:38:00Z"/>
          <w:del w:id="1405" w:author="Dom" w:date="2015-07-13T14:27:00Z"/>
          <w:b/>
          <w:bCs/>
          <w:rPrChange w:id="1406" w:author="Dom" w:date="2015-07-13T14:24:00Z">
            <w:rPr>
              <w:ins w:id="1407" w:author="Mirus" w:date="2015-07-13T07:38:00Z"/>
              <w:del w:id="1408" w:author="Dom" w:date="2015-07-13T14:27:00Z"/>
              <w:b/>
              <w:bCs/>
              <w:color w:val="000000"/>
            </w:rPr>
          </w:rPrChange>
        </w:rPr>
      </w:pPr>
    </w:p>
    <w:p w:rsidR="00B11E1C" w:rsidRPr="00B11E1C" w:rsidRDefault="00B11E1C">
      <w:pPr>
        <w:numPr>
          <w:ins w:id="1409" w:author="Mirus" w:date="2015-07-13T07:38:00Z"/>
        </w:numPr>
        <w:jc w:val="both"/>
        <w:rPr>
          <w:ins w:id="1410" w:author="Mirus" w:date="2015-07-13T07:38:00Z"/>
          <w:del w:id="1411" w:author="Dom" w:date="2015-07-13T14:27:00Z"/>
          <w:b/>
          <w:bCs/>
          <w:rPrChange w:id="1412" w:author="Dom" w:date="2015-07-13T14:24:00Z">
            <w:rPr>
              <w:ins w:id="1413" w:author="Mirus" w:date="2015-07-13T07:38:00Z"/>
              <w:del w:id="1414" w:author="Dom" w:date="2015-07-13T14:27:00Z"/>
              <w:b/>
              <w:bCs/>
              <w:color w:val="000000"/>
            </w:rPr>
          </w:rPrChange>
        </w:rPr>
      </w:pPr>
    </w:p>
    <w:p w:rsidR="00B11E1C" w:rsidRPr="00B11E1C" w:rsidRDefault="00B11E1C">
      <w:pPr>
        <w:numPr>
          <w:ins w:id="1415" w:author="Mirus" w:date="2015-07-13T07:38:00Z"/>
        </w:numPr>
        <w:jc w:val="both"/>
        <w:rPr>
          <w:ins w:id="1416" w:author="Mirus" w:date="2015-07-13T09:09:00Z"/>
          <w:del w:id="1417" w:author="Dom" w:date="2015-07-13T14:27:00Z"/>
          <w:b/>
          <w:bCs/>
          <w:rPrChange w:id="1418" w:author="Dom" w:date="2015-07-13T14:24:00Z">
            <w:rPr>
              <w:ins w:id="1419" w:author="Mirus" w:date="2015-07-13T09:09:00Z"/>
              <w:del w:id="1420" w:author="Dom" w:date="2015-07-13T14:27:00Z"/>
              <w:b/>
              <w:bCs/>
              <w:color w:val="000000"/>
            </w:rPr>
          </w:rPrChange>
        </w:rPr>
      </w:pPr>
    </w:p>
    <w:p w:rsidR="00B11E1C" w:rsidRPr="00B11E1C" w:rsidRDefault="00B11E1C">
      <w:pPr>
        <w:numPr>
          <w:ins w:id="1421" w:author="Mirus" w:date="2015-07-13T07:38:00Z"/>
        </w:numPr>
        <w:jc w:val="both"/>
        <w:rPr>
          <w:ins w:id="1422" w:author="Mirus" w:date="2015-07-13T09:09:00Z"/>
          <w:del w:id="1423" w:author="Dom" w:date="2015-07-13T14:27:00Z"/>
          <w:b/>
          <w:bCs/>
          <w:rPrChange w:id="1424" w:author="Dom" w:date="2015-07-13T14:24:00Z">
            <w:rPr>
              <w:ins w:id="1425" w:author="Mirus" w:date="2015-07-13T09:09:00Z"/>
              <w:del w:id="1426" w:author="Dom" w:date="2015-07-13T14:27:00Z"/>
              <w:b/>
              <w:bCs/>
              <w:color w:val="000000"/>
            </w:rPr>
          </w:rPrChange>
        </w:rPr>
      </w:pPr>
    </w:p>
    <w:p w:rsidR="00B11E1C" w:rsidRPr="00B11E1C" w:rsidRDefault="00B11E1C">
      <w:pPr>
        <w:numPr>
          <w:ins w:id="1427" w:author="Mirus" w:date="2015-07-13T07:38:00Z"/>
        </w:numPr>
        <w:jc w:val="both"/>
        <w:rPr>
          <w:ins w:id="1428" w:author="Mirus" w:date="2015-07-13T09:09:00Z"/>
          <w:del w:id="1429" w:author="Dom" w:date="2015-07-13T14:27:00Z"/>
          <w:b/>
          <w:bCs/>
          <w:rPrChange w:id="1430" w:author="Dom" w:date="2015-07-13T14:24:00Z">
            <w:rPr>
              <w:ins w:id="1431" w:author="Mirus" w:date="2015-07-13T09:09:00Z"/>
              <w:del w:id="1432" w:author="Dom" w:date="2015-07-13T14:27:00Z"/>
              <w:b/>
              <w:bCs/>
              <w:color w:val="000000"/>
            </w:rPr>
          </w:rPrChange>
        </w:rPr>
      </w:pPr>
    </w:p>
    <w:p w:rsidR="00B11E1C" w:rsidRPr="00B11E1C" w:rsidRDefault="00B11E1C">
      <w:pPr>
        <w:numPr>
          <w:ins w:id="1433" w:author="Mirus" w:date="2015-07-13T07:38:00Z"/>
        </w:numPr>
        <w:jc w:val="both"/>
        <w:rPr>
          <w:ins w:id="1434" w:author="Mirus" w:date="2015-07-13T09:09:00Z"/>
          <w:del w:id="1435" w:author="Dom" w:date="2015-07-13T14:27:00Z"/>
          <w:b/>
          <w:bCs/>
          <w:rPrChange w:id="1436" w:author="Dom" w:date="2015-07-13T14:24:00Z">
            <w:rPr>
              <w:ins w:id="1437" w:author="Mirus" w:date="2015-07-13T09:09:00Z"/>
              <w:del w:id="1438" w:author="Dom" w:date="2015-07-13T14:27:00Z"/>
              <w:b/>
              <w:bCs/>
              <w:color w:val="000000"/>
            </w:rPr>
          </w:rPrChange>
        </w:rPr>
      </w:pPr>
    </w:p>
    <w:p w:rsidR="00B11E1C" w:rsidRPr="00B11E1C" w:rsidRDefault="00B11E1C">
      <w:pPr>
        <w:numPr>
          <w:ins w:id="1439" w:author="Mirus" w:date="2015-07-13T07:38:00Z"/>
        </w:numPr>
        <w:jc w:val="both"/>
        <w:rPr>
          <w:ins w:id="1440" w:author="Mirus" w:date="2015-07-13T09:09:00Z"/>
          <w:del w:id="1441" w:author="Dom" w:date="2015-07-13T14:27:00Z"/>
          <w:b/>
          <w:bCs/>
          <w:rPrChange w:id="1442" w:author="Dom" w:date="2015-07-13T14:24:00Z">
            <w:rPr>
              <w:ins w:id="1443" w:author="Mirus" w:date="2015-07-13T09:09:00Z"/>
              <w:del w:id="1444" w:author="Dom" w:date="2015-07-13T14:27:00Z"/>
              <w:b/>
              <w:bCs/>
              <w:color w:val="000000"/>
            </w:rPr>
          </w:rPrChange>
        </w:rPr>
      </w:pPr>
    </w:p>
    <w:p w:rsidR="00B11E1C" w:rsidRPr="00B11E1C" w:rsidRDefault="00B11E1C">
      <w:pPr>
        <w:numPr>
          <w:ins w:id="1445" w:author="Mirus" w:date="2015-07-13T07:38:00Z"/>
        </w:numPr>
        <w:jc w:val="both"/>
        <w:rPr>
          <w:ins w:id="1446" w:author="Mirus" w:date="2015-07-13T07:38:00Z"/>
          <w:del w:id="1447" w:author="Dom" w:date="2015-07-13T14:27:00Z"/>
          <w:b/>
          <w:bCs/>
          <w:rPrChange w:id="1448" w:author="Dom" w:date="2015-07-13T14:24:00Z">
            <w:rPr>
              <w:ins w:id="1449" w:author="Mirus" w:date="2015-07-13T07:38:00Z"/>
              <w:del w:id="1450" w:author="Dom" w:date="2015-07-13T14:27:00Z"/>
              <w:b/>
              <w:bCs/>
              <w:color w:val="000000"/>
            </w:rPr>
          </w:rPrChange>
        </w:rPr>
      </w:pPr>
    </w:p>
    <w:p w:rsidR="00B11E1C" w:rsidRPr="00B11E1C" w:rsidRDefault="00B11E1C">
      <w:pPr>
        <w:numPr>
          <w:ins w:id="1451" w:author="Mirus" w:date="2015-07-13T07:38:00Z"/>
        </w:numPr>
        <w:jc w:val="both"/>
        <w:rPr>
          <w:ins w:id="1452" w:author="Mirus" w:date="2015-07-13T07:38:00Z"/>
          <w:b/>
          <w:bCs/>
          <w:rPrChange w:id="1453" w:author="Dom" w:date="2015-07-13T14:24:00Z">
            <w:rPr>
              <w:ins w:id="1454" w:author="Mirus" w:date="2015-07-13T07:38:00Z"/>
              <w:b/>
              <w:bCs/>
              <w:color w:val="000000"/>
            </w:rPr>
          </w:rPrChange>
        </w:rPr>
      </w:pPr>
    </w:p>
    <w:p w:rsidR="00B11E1C" w:rsidRDefault="00B11E1C">
      <w:pPr>
        <w:jc w:val="both"/>
        <w:rPr>
          <w:b/>
          <w:bCs/>
        </w:rPr>
      </w:pPr>
      <w:r w:rsidRPr="00B11E1C">
        <w:rPr>
          <w:b/>
          <w:bCs/>
          <w:rPrChange w:id="1455" w:author="Dom" w:date="2015-07-13T14:12:00Z">
            <w:rPr>
              <w:b/>
              <w:bCs/>
              <w:color w:val="0000FF"/>
              <w:sz w:val="16"/>
              <w:szCs w:val="16"/>
              <w:u w:val="single"/>
            </w:rPr>
          </w:rPrChange>
        </w:rPr>
        <w:t xml:space="preserve">Wykaz przeprowadzonych uzgodnień wraz z potwierdzeniem ich dokonania przez właściwego starostę i Prezesa UKE oraz ustalonych procedur współpracy: </w:t>
      </w:r>
    </w:p>
    <w:p w:rsidR="00B11E1C" w:rsidRDefault="00B11E1C">
      <w:pPr>
        <w:jc w:val="both"/>
        <w:rPr>
          <w:b/>
          <w:bCs/>
        </w:rPr>
      </w:pPr>
    </w:p>
    <w:p w:rsidR="00B11E1C" w:rsidRDefault="00B11E1C">
      <w:pPr>
        <w:jc w:val="both"/>
        <w:rPr>
          <w:b/>
          <w:bCs/>
        </w:rPr>
      </w:pPr>
    </w:p>
    <w:p w:rsidR="00B11E1C" w:rsidRDefault="00B11E1C">
      <w:pPr>
        <w:jc w:val="both"/>
        <w:rPr>
          <w:b/>
          <w:bCs/>
        </w:rPr>
      </w:pPr>
    </w:p>
    <w:p w:rsidR="00B11E1C" w:rsidRDefault="00B11E1C" w:rsidP="00B11E1C">
      <w:pPr>
        <w:jc w:val="both"/>
        <w:pPrChange w:id="1456" w:author="Dom" w:date="2015-07-13T14:24:00Z">
          <w:pPr>
            <w:spacing w:line="360" w:lineRule="auto"/>
            <w:jc w:val="both"/>
          </w:pPr>
        </w:pPrChange>
      </w:pPr>
      <w:r w:rsidRPr="00B11E1C">
        <w:rPr>
          <w:rPrChange w:id="1457" w:author="Dom" w:date="2015-07-13T14:12:00Z">
            <w:rPr>
              <w:color w:val="0000FF"/>
              <w:sz w:val="16"/>
              <w:szCs w:val="16"/>
              <w:u w:val="single"/>
            </w:rPr>
          </w:rPrChange>
        </w:rPr>
        <w:t>1. Wykaz przeprowadzonych uzgodnień wraz z potwierdzeniem ich dokonania przez właściwego starostę i Prezesa UKE</w:t>
      </w:r>
    </w:p>
    <w:p w:rsidR="00B11E1C" w:rsidRDefault="00B11E1C" w:rsidP="00B11E1C">
      <w:pPr>
        <w:numPr>
          <w:ilvl w:val="0"/>
          <w:numId w:val="11"/>
        </w:numPr>
        <w:jc w:val="both"/>
        <w:pPrChange w:id="1458" w:author="Dom" w:date="2015-07-13T14:24:00Z">
          <w:pPr>
            <w:numPr>
              <w:numId w:val="11"/>
            </w:numPr>
            <w:tabs>
              <w:tab w:val="num" w:pos="720"/>
            </w:tabs>
            <w:spacing w:line="360" w:lineRule="auto"/>
            <w:ind w:left="720" w:hanging="360"/>
            <w:jc w:val="both"/>
          </w:pPr>
        </w:pPrChange>
      </w:pPr>
      <w:r w:rsidRPr="00B11E1C">
        <w:rPr>
          <w:rPrChange w:id="1459" w:author="Dom" w:date="2015-07-13T14:12:00Z">
            <w:rPr>
              <w:color w:val="0000FF"/>
              <w:sz w:val="16"/>
              <w:szCs w:val="16"/>
              <w:u w:val="single"/>
            </w:rPr>
          </w:rPrChange>
        </w:rPr>
        <w:t xml:space="preserve">Starostwo Powiatowe w Toruniu </w:t>
      </w:r>
    </w:p>
    <w:p w:rsidR="00B11E1C" w:rsidRDefault="00B11E1C" w:rsidP="00B11E1C">
      <w:pPr>
        <w:numPr>
          <w:ilvl w:val="0"/>
          <w:numId w:val="11"/>
        </w:numPr>
        <w:jc w:val="both"/>
        <w:pPrChange w:id="1460" w:author="Dom" w:date="2015-07-13T14:24:00Z">
          <w:pPr>
            <w:numPr>
              <w:numId w:val="11"/>
            </w:numPr>
            <w:tabs>
              <w:tab w:val="num" w:pos="720"/>
            </w:tabs>
            <w:spacing w:line="360" w:lineRule="auto"/>
            <w:ind w:left="720" w:hanging="360"/>
            <w:jc w:val="both"/>
          </w:pPr>
        </w:pPrChange>
      </w:pPr>
      <w:r w:rsidRPr="00B11E1C">
        <w:rPr>
          <w:rPrChange w:id="1461" w:author="Dom" w:date="2015-07-13T14:12:00Z">
            <w:rPr>
              <w:color w:val="0000FF"/>
              <w:sz w:val="16"/>
              <w:szCs w:val="16"/>
              <w:u w:val="single"/>
            </w:rPr>
          </w:rPrChange>
        </w:rPr>
        <w:t xml:space="preserve">Urząd Komunikacji Elektronicznej w Warszawie </w:t>
      </w:r>
    </w:p>
    <w:p w:rsidR="00B11E1C" w:rsidRDefault="00B11E1C" w:rsidP="00B11E1C">
      <w:pPr>
        <w:jc w:val="both"/>
        <w:pPrChange w:id="1462" w:author="Dom" w:date="2015-07-13T14:24:00Z">
          <w:pPr>
            <w:spacing w:line="360" w:lineRule="auto"/>
            <w:jc w:val="both"/>
          </w:pPr>
        </w:pPrChange>
      </w:pPr>
    </w:p>
    <w:p w:rsidR="00B11E1C" w:rsidRDefault="00B11E1C" w:rsidP="00B11E1C">
      <w:pPr>
        <w:jc w:val="both"/>
        <w:pPrChange w:id="1463" w:author="Dom" w:date="2015-07-13T14:24:00Z">
          <w:pPr>
            <w:spacing w:line="360" w:lineRule="auto"/>
            <w:jc w:val="both"/>
          </w:pPr>
        </w:pPrChange>
      </w:pPr>
    </w:p>
    <w:p w:rsidR="00B11E1C" w:rsidRDefault="00B11E1C" w:rsidP="00B11E1C">
      <w:pPr>
        <w:jc w:val="both"/>
        <w:pPrChange w:id="1464" w:author="Dom" w:date="2015-07-13T14:24:00Z">
          <w:pPr>
            <w:spacing w:line="360" w:lineRule="auto"/>
            <w:jc w:val="both"/>
          </w:pPr>
        </w:pPrChange>
      </w:pPr>
      <w:r w:rsidRPr="00B11E1C">
        <w:rPr>
          <w:rPrChange w:id="1465" w:author="Dom" w:date="2015-07-13T14:12:00Z">
            <w:rPr>
              <w:color w:val="0000FF"/>
              <w:sz w:val="16"/>
              <w:szCs w:val="16"/>
              <w:u w:val="single"/>
            </w:rPr>
          </w:rPrChange>
        </w:rPr>
        <w:t>2. Wykaz ustalonych procedur współpracy:</w:t>
      </w:r>
    </w:p>
    <w:p w:rsidR="00B11E1C" w:rsidRDefault="00B11E1C" w:rsidP="00B11E1C">
      <w:pPr>
        <w:jc w:val="both"/>
        <w:pPrChange w:id="1466" w:author="Dom" w:date="2015-07-13T14:24:00Z">
          <w:pPr>
            <w:spacing w:line="360" w:lineRule="auto"/>
            <w:jc w:val="both"/>
          </w:pPr>
        </w:pPrChange>
      </w:pPr>
      <w:r w:rsidRPr="00B11E1C">
        <w:rPr>
          <w:rPrChange w:id="1467" w:author="Dom" w:date="2015-07-13T14:12:00Z">
            <w:rPr>
              <w:color w:val="0000FF"/>
              <w:sz w:val="16"/>
              <w:szCs w:val="16"/>
              <w:u w:val="single"/>
            </w:rPr>
          </w:rPrChange>
        </w:rPr>
        <w:t xml:space="preserve">1. Ministerstwo Administracji i Cyfryzacji </w:t>
      </w: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p w:rsidR="00B11E1C" w:rsidRDefault="00B11E1C">
      <w:pPr>
        <w:ind w:left="360"/>
        <w:jc w:val="both"/>
      </w:pPr>
    </w:p>
    <w:sectPr w:rsidR="00B11E1C" w:rsidSect="00B11E1C">
      <w:pgSz w:w="11906" w:h="16838"/>
      <w:pgMar w:top="1417" w:right="746" w:bottom="1417" w:left="1417" w:header="708" w:footer="708" w:gutter="0"/>
      <w:cols w:space="708"/>
      <w:docGrid w:linePitch="360"/>
      <w:sectPrChange w:id="1468" w:author="Mirus" w:date="2015-07-06T13:11:00Z">
        <w:sectPr w:rsidR="00B11E1C" w:rsidSect="00B11E1C">
          <w:pgSz w:w="12240" w:h="15840"/>
          <w:pgMar w:right="1417"/>
        </w:sectPr>
      </w:sectPrChang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7" w:author="Wieslaw Wasilewski" w:date="2015-05-18T09:16:00Z" w:initials="WW">
    <w:p w:rsidR="00B11E1C" w:rsidRDefault="00B11E1C">
      <w:pPr>
        <w:pStyle w:val="CommentText"/>
      </w:pPr>
      <w:r>
        <w:rPr>
          <w:rStyle w:val="CommentReference"/>
        </w:rPr>
        <w:annotationRef/>
      </w:r>
      <w:r>
        <w:t>Proszę podać adresy</w:t>
      </w:r>
    </w:p>
  </w:comment>
  <w:comment w:id="107" w:author="Wieslaw Wasilewski" w:date="2015-05-18T09:16:00Z" w:initials="WW">
    <w:p w:rsidR="00B11E1C" w:rsidRDefault="00B11E1C">
      <w:pPr>
        <w:pStyle w:val="CommentText"/>
      </w:pPr>
      <w:r>
        <w:rPr>
          <w:rStyle w:val="CommentReference"/>
        </w:rPr>
        <w:annotationRef/>
      </w:r>
      <w:r>
        <w:t xml:space="preserve">W tym miejscu proszę napisać na jakiej podstawie dokonała Pani analizy. Proszę też dopisać to co proponuję w pkt 3.1 </w:t>
      </w:r>
    </w:p>
  </w:comment>
  <w:comment w:id="178" w:author="Wieslaw Wasilewski" w:date="2015-05-18T09:34:00Z" w:initials="WW">
    <w:p w:rsidR="00B11E1C" w:rsidRDefault="00B11E1C">
      <w:pPr>
        <w:pStyle w:val="CommentText"/>
      </w:pPr>
      <w:r>
        <w:rPr>
          <w:rStyle w:val="CommentReference"/>
        </w:rPr>
        <w:annotationRef/>
      </w:r>
      <w:r>
        <w:t>Dla wskazanych poniżej przypadków – brak jest procedur (sposobów) Państwa postępowania. Np. w przypadku podtopień/powodzi rozsądnym rozwiązaniem jest wskazanie, że planujecie alternatywne trasy przemieszczania korespondencji. W przypadku wprowadzenia ograniczeń – zawieszenie świadczenia usług na obszarze dotkniętym; poinformowanie nadawców i odbiorców o sytuacji i powodach decyzji – wstępne określenie prawdopodobnego terminu wznowienia usług.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E1C" w:rsidRDefault="00B11E1C">
      <w:r>
        <w:separator/>
      </w:r>
    </w:p>
  </w:endnote>
  <w:endnote w:type="continuationSeparator" w:id="0">
    <w:p w:rsidR="00B11E1C" w:rsidRDefault="00B11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E1C" w:rsidRDefault="00B11E1C">
      <w:r>
        <w:separator/>
      </w:r>
    </w:p>
  </w:footnote>
  <w:footnote w:type="continuationSeparator" w:id="0">
    <w:p w:rsidR="00B11E1C" w:rsidRDefault="00B1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AC3"/>
    <w:multiLevelType w:val="hybridMultilevel"/>
    <w:tmpl w:val="66F645C4"/>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CB662EA"/>
    <w:multiLevelType w:val="hybridMultilevel"/>
    <w:tmpl w:val="9AFAF4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171413CD"/>
    <w:multiLevelType w:val="hybridMultilevel"/>
    <w:tmpl w:val="2850EC9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30F611AE"/>
    <w:multiLevelType w:val="hybridMultilevel"/>
    <w:tmpl w:val="4350CB1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315962C6"/>
    <w:multiLevelType w:val="hybridMultilevel"/>
    <w:tmpl w:val="ACDE35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6096675"/>
    <w:multiLevelType w:val="hybridMultilevel"/>
    <w:tmpl w:val="E83C0CB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57E70080"/>
    <w:multiLevelType w:val="hybridMultilevel"/>
    <w:tmpl w:val="8BBC184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58933B98"/>
    <w:multiLevelType w:val="hybridMultilevel"/>
    <w:tmpl w:val="1DB897A0"/>
    <w:lvl w:ilvl="0" w:tplc="04150001">
      <w:start w:val="1"/>
      <w:numFmt w:val="bullet"/>
      <w:lvlText w:val=""/>
      <w:lvlJc w:val="left"/>
      <w:pPr>
        <w:ind w:left="1620" w:hanging="360"/>
      </w:pPr>
      <w:rPr>
        <w:rFonts w:ascii="Symbol" w:hAnsi="Symbol" w:cs="Symbol" w:hint="default"/>
      </w:rPr>
    </w:lvl>
    <w:lvl w:ilvl="1" w:tplc="04150003">
      <w:start w:val="1"/>
      <w:numFmt w:val="bullet"/>
      <w:lvlText w:val="o"/>
      <w:lvlJc w:val="left"/>
      <w:pPr>
        <w:ind w:left="2340" w:hanging="360"/>
      </w:pPr>
      <w:rPr>
        <w:rFonts w:ascii="Courier New" w:hAnsi="Courier New" w:cs="Courier New" w:hint="default"/>
      </w:rPr>
    </w:lvl>
    <w:lvl w:ilvl="2" w:tplc="04150005">
      <w:start w:val="1"/>
      <w:numFmt w:val="bullet"/>
      <w:lvlText w:val=""/>
      <w:lvlJc w:val="left"/>
      <w:pPr>
        <w:ind w:left="3060" w:hanging="360"/>
      </w:pPr>
      <w:rPr>
        <w:rFonts w:ascii="Wingdings" w:hAnsi="Wingdings" w:cs="Wingdings" w:hint="default"/>
      </w:rPr>
    </w:lvl>
    <w:lvl w:ilvl="3" w:tplc="04150001">
      <w:start w:val="1"/>
      <w:numFmt w:val="bullet"/>
      <w:lvlText w:val=""/>
      <w:lvlJc w:val="left"/>
      <w:pPr>
        <w:ind w:left="3780" w:hanging="360"/>
      </w:pPr>
      <w:rPr>
        <w:rFonts w:ascii="Symbol" w:hAnsi="Symbol" w:cs="Symbol" w:hint="default"/>
      </w:rPr>
    </w:lvl>
    <w:lvl w:ilvl="4" w:tplc="04150003">
      <w:start w:val="1"/>
      <w:numFmt w:val="bullet"/>
      <w:lvlText w:val="o"/>
      <w:lvlJc w:val="left"/>
      <w:pPr>
        <w:ind w:left="4500" w:hanging="360"/>
      </w:pPr>
      <w:rPr>
        <w:rFonts w:ascii="Courier New" w:hAnsi="Courier New" w:cs="Courier New" w:hint="default"/>
      </w:rPr>
    </w:lvl>
    <w:lvl w:ilvl="5" w:tplc="04150005">
      <w:start w:val="1"/>
      <w:numFmt w:val="bullet"/>
      <w:lvlText w:val=""/>
      <w:lvlJc w:val="left"/>
      <w:pPr>
        <w:ind w:left="5220" w:hanging="360"/>
      </w:pPr>
      <w:rPr>
        <w:rFonts w:ascii="Wingdings" w:hAnsi="Wingdings" w:cs="Wingdings" w:hint="default"/>
      </w:rPr>
    </w:lvl>
    <w:lvl w:ilvl="6" w:tplc="04150001">
      <w:start w:val="1"/>
      <w:numFmt w:val="bullet"/>
      <w:lvlText w:val=""/>
      <w:lvlJc w:val="left"/>
      <w:pPr>
        <w:ind w:left="5940" w:hanging="360"/>
      </w:pPr>
      <w:rPr>
        <w:rFonts w:ascii="Symbol" w:hAnsi="Symbol" w:cs="Symbol" w:hint="default"/>
      </w:rPr>
    </w:lvl>
    <w:lvl w:ilvl="7" w:tplc="04150003">
      <w:start w:val="1"/>
      <w:numFmt w:val="bullet"/>
      <w:lvlText w:val="o"/>
      <w:lvlJc w:val="left"/>
      <w:pPr>
        <w:ind w:left="6660" w:hanging="360"/>
      </w:pPr>
      <w:rPr>
        <w:rFonts w:ascii="Courier New" w:hAnsi="Courier New" w:cs="Courier New" w:hint="default"/>
      </w:rPr>
    </w:lvl>
    <w:lvl w:ilvl="8" w:tplc="04150005">
      <w:start w:val="1"/>
      <w:numFmt w:val="bullet"/>
      <w:lvlText w:val=""/>
      <w:lvlJc w:val="left"/>
      <w:pPr>
        <w:ind w:left="7380" w:hanging="360"/>
      </w:pPr>
      <w:rPr>
        <w:rFonts w:ascii="Wingdings" w:hAnsi="Wingdings" w:cs="Wingdings" w:hint="default"/>
      </w:rPr>
    </w:lvl>
  </w:abstractNum>
  <w:abstractNum w:abstractNumId="8">
    <w:nsid w:val="684C6A9C"/>
    <w:multiLevelType w:val="hybridMultilevel"/>
    <w:tmpl w:val="7B947956"/>
    <w:lvl w:ilvl="0" w:tplc="DEB461B2">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9">
    <w:nsid w:val="6B3B0414"/>
    <w:multiLevelType w:val="hybridMultilevel"/>
    <w:tmpl w:val="3880F1F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D5C3918"/>
    <w:multiLevelType w:val="hybridMultilevel"/>
    <w:tmpl w:val="9872EC8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78C4378E"/>
    <w:multiLevelType w:val="hybridMultilevel"/>
    <w:tmpl w:val="CFC4407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5"/>
  </w:num>
  <w:num w:numId="3">
    <w:abstractNumId w:val="4"/>
  </w:num>
  <w:num w:numId="4">
    <w:abstractNumId w:val="10"/>
  </w:num>
  <w:num w:numId="5">
    <w:abstractNumId w:val="3"/>
  </w:num>
  <w:num w:numId="6">
    <w:abstractNumId w:val="1"/>
  </w:num>
  <w:num w:numId="7">
    <w:abstractNumId w:val="2"/>
  </w:num>
  <w:num w:numId="8">
    <w:abstractNumId w:val="0"/>
  </w:num>
  <w:num w:numId="9">
    <w:abstractNumId w:val="8"/>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1ED"/>
    <w:rsid w:val="00011A08"/>
    <w:rsid w:val="00036322"/>
    <w:rsid w:val="000478B8"/>
    <w:rsid w:val="0005410A"/>
    <w:rsid w:val="00085665"/>
    <w:rsid w:val="00086C58"/>
    <w:rsid w:val="000A79DD"/>
    <w:rsid w:val="000D4A8D"/>
    <w:rsid w:val="000E2D20"/>
    <w:rsid w:val="000F5BF2"/>
    <w:rsid w:val="00100E96"/>
    <w:rsid w:val="00101102"/>
    <w:rsid w:val="00122756"/>
    <w:rsid w:val="00130BED"/>
    <w:rsid w:val="001721C0"/>
    <w:rsid w:val="001874B3"/>
    <w:rsid w:val="001A1E40"/>
    <w:rsid w:val="001B407C"/>
    <w:rsid w:val="001C6705"/>
    <w:rsid w:val="00220FE8"/>
    <w:rsid w:val="002305F8"/>
    <w:rsid w:val="00247EDF"/>
    <w:rsid w:val="00273844"/>
    <w:rsid w:val="00283B58"/>
    <w:rsid w:val="00284AA4"/>
    <w:rsid w:val="002C0C95"/>
    <w:rsid w:val="002F1994"/>
    <w:rsid w:val="00343D79"/>
    <w:rsid w:val="00346A93"/>
    <w:rsid w:val="00367DF3"/>
    <w:rsid w:val="00372C2D"/>
    <w:rsid w:val="00391C9B"/>
    <w:rsid w:val="003F7335"/>
    <w:rsid w:val="00405834"/>
    <w:rsid w:val="00420C7D"/>
    <w:rsid w:val="004428A1"/>
    <w:rsid w:val="00446ECF"/>
    <w:rsid w:val="00474DA8"/>
    <w:rsid w:val="00487F3A"/>
    <w:rsid w:val="00494D73"/>
    <w:rsid w:val="004A5502"/>
    <w:rsid w:val="004B3923"/>
    <w:rsid w:val="004F51ED"/>
    <w:rsid w:val="00515372"/>
    <w:rsid w:val="00543976"/>
    <w:rsid w:val="00595FFF"/>
    <w:rsid w:val="005E6F60"/>
    <w:rsid w:val="005F3206"/>
    <w:rsid w:val="00611793"/>
    <w:rsid w:val="006A1F12"/>
    <w:rsid w:val="006E3562"/>
    <w:rsid w:val="0071092B"/>
    <w:rsid w:val="00761FAD"/>
    <w:rsid w:val="00765F11"/>
    <w:rsid w:val="00790725"/>
    <w:rsid w:val="007A6639"/>
    <w:rsid w:val="007E11F2"/>
    <w:rsid w:val="00850E6C"/>
    <w:rsid w:val="008873B2"/>
    <w:rsid w:val="008D45D8"/>
    <w:rsid w:val="00915BDC"/>
    <w:rsid w:val="00916DC5"/>
    <w:rsid w:val="00917BA8"/>
    <w:rsid w:val="0092267D"/>
    <w:rsid w:val="009349DF"/>
    <w:rsid w:val="009427A2"/>
    <w:rsid w:val="0094477D"/>
    <w:rsid w:val="009A3B9C"/>
    <w:rsid w:val="009C6406"/>
    <w:rsid w:val="00A00B99"/>
    <w:rsid w:val="00A030F7"/>
    <w:rsid w:val="00A24A7A"/>
    <w:rsid w:val="00B11E1C"/>
    <w:rsid w:val="00B45658"/>
    <w:rsid w:val="00B51CA6"/>
    <w:rsid w:val="00B53334"/>
    <w:rsid w:val="00B63A76"/>
    <w:rsid w:val="00B77599"/>
    <w:rsid w:val="00B801F9"/>
    <w:rsid w:val="00BD1994"/>
    <w:rsid w:val="00BF01CC"/>
    <w:rsid w:val="00C323C8"/>
    <w:rsid w:val="00C34EB1"/>
    <w:rsid w:val="00CA79E3"/>
    <w:rsid w:val="00D06811"/>
    <w:rsid w:val="00D10017"/>
    <w:rsid w:val="00D2314B"/>
    <w:rsid w:val="00D440B5"/>
    <w:rsid w:val="00D50377"/>
    <w:rsid w:val="00D75133"/>
    <w:rsid w:val="00D929AA"/>
    <w:rsid w:val="00DC6595"/>
    <w:rsid w:val="00DE1C42"/>
    <w:rsid w:val="00DF474B"/>
    <w:rsid w:val="00E056CC"/>
    <w:rsid w:val="00EA79C5"/>
    <w:rsid w:val="00F0667D"/>
    <w:rsid w:val="00F1005C"/>
    <w:rsid w:val="00F60D83"/>
    <w:rsid w:val="00F655C1"/>
    <w:rsid w:val="00FB1787"/>
    <w:rsid w:val="00FB178D"/>
    <w:rsid w:val="00FD4CA9"/>
    <w:rsid w:val="00FE20AA"/>
    <w:rsid w:val="00FF62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E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3C8"/>
    <w:rPr>
      <w:color w:val="0000FF"/>
      <w:u w:val="single"/>
    </w:rPr>
  </w:style>
  <w:style w:type="paragraph" w:styleId="Title">
    <w:name w:val="Title"/>
    <w:basedOn w:val="Normal"/>
    <w:link w:val="TitleChar"/>
    <w:uiPriority w:val="99"/>
    <w:qFormat/>
    <w:rsid w:val="001874B3"/>
    <w:pPr>
      <w:jc w:val="center"/>
    </w:pPr>
    <w:rPr>
      <w:rFonts w:ascii="Verdana" w:hAnsi="Verdana" w:cs="Verdana"/>
      <w:b/>
      <w:bCs/>
      <w:sz w:val="32"/>
      <w:szCs w:val="32"/>
    </w:rPr>
  </w:style>
  <w:style w:type="character" w:customStyle="1" w:styleId="TitleChar">
    <w:name w:val="Title Char"/>
    <w:basedOn w:val="DefaultParagraphFont"/>
    <w:link w:val="Title"/>
    <w:uiPriority w:val="99"/>
    <w:locked/>
    <w:rsid w:val="001874B3"/>
    <w:rPr>
      <w:rFonts w:ascii="Verdana" w:hAnsi="Verdana" w:cs="Verdana"/>
      <w:b/>
      <w:bCs/>
      <w:sz w:val="24"/>
      <w:szCs w:val="24"/>
      <w:lang w:val="pl-PL" w:eastAsia="pl-PL"/>
    </w:rPr>
  </w:style>
  <w:style w:type="paragraph" w:styleId="NormalWeb">
    <w:name w:val="Normal (Web)"/>
    <w:basedOn w:val="Normal"/>
    <w:uiPriority w:val="99"/>
    <w:rsid w:val="00916DC5"/>
    <w:pPr>
      <w:spacing w:before="100" w:beforeAutospacing="1" w:after="100" w:afterAutospacing="1"/>
    </w:pPr>
  </w:style>
  <w:style w:type="paragraph" w:styleId="BalloonText">
    <w:name w:val="Balloon Text"/>
    <w:basedOn w:val="Normal"/>
    <w:link w:val="BalloonTextChar"/>
    <w:uiPriority w:val="99"/>
    <w:semiHidden/>
    <w:rsid w:val="00611793"/>
    <w:rPr>
      <w:rFonts w:ascii="Tahoma" w:hAnsi="Tahoma" w:cs="Tahoma"/>
      <w:sz w:val="16"/>
      <w:szCs w:val="16"/>
    </w:rPr>
  </w:style>
  <w:style w:type="character" w:customStyle="1" w:styleId="BalloonTextChar">
    <w:name w:val="Balloon Text Char"/>
    <w:basedOn w:val="DefaultParagraphFont"/>
    <w:link w:val="BalloonText"/>
    <w:uiPriority w:val="99"/>
    <w:locked/>
    <w:rsid w:val="00611793"/>
    <w:rPr>
      <w:rFonts w:ascii="Tahoma" w:hAnsi="Tahoma" w:cs="Tahoma"/>
      <w:sz w:val="16"/>
      <w:szCs w:val="16"/>
    </w:rPr>
  </w:style>
  <w:style w:type="character" w:styleId="CommentReference">
    <w:name w:val="annotation reference"/>
    <w:basedOn w:val="DefaultParagraphFont"/>
    <w:uiPriority w:val="99"/>
    <w:semiHidden/>
    <w:rsid w:val="00611793"/>
    <w:rPr>
      <w:sz w:val="16"/>
      <w:szCs w:val="16"/>
    </w:rPr>
  </w:style>
  <w:style w:type="paragraph" w:styleId="CommentText">
    <w:name w:val="annotation text"/>
    <w:basedOn w:val="Normal"/>
    <w:link w:val="CommentTextChar"/>
    <w:uiPriority w:val="99"/>
    <w:semiHidden/>
    <w:rsid w:val="00611793"/>
    <w:rPr>
      <w:sz w:val="20"/>
      <w:szCs w:val="20"/>
    </w:rPr>
  </w:style>
  <w:style w:type="character" w:customStyle="1" w:styleId="CommentTextChar">
    <w:name w:val="Comment Text Char"/>
    <w:basedOn w:val="DefaultParagraphFont"/>
    <w:link w:val="CommentText"/>
    <w:uiPriority w:val="99"/>
    <w:locked/>
    <w:rsid w:val="00611793"/>
  </w:style>
  <w:style w:type="paragraph" w:styleId="CommentSubject">
    <w:name w:val="annotation subject"/>
    <w:basedOn w:val="CommentText"/>
    <w:next w:val="CommentText"/>
    <w:link w:val="CommentSubjectChar"/>
    <w:uiPriority w:val="99"/>
    <w:semiHidden/>
    <w:rsid w:val="00611793"/>
    <w:rPr>
      <w:b/>
      <w:bCs/>
    </w:rPr>
  </w:style>
  <w:style w:type="character" w:customStyle="1" w:styleId="CommentSubjectChar">
    <w:name w:val="Comment Subject Char"/>
    <w:basedOn w:val="CommentTextChar"/>
    <w:link w:val="CommentSubject"/>
    <w:uiPriority w:val="99"/>
    <w:locked/>
    <w:rsid w:val="00611793"/>
    <w:rPr>
      <w:b/>
      <w:bCs/>
    </w:rPr>
  </w:style>
  <w:style w:type="paragraph" w:styleId="ListParagraph">
    <w:name w:val="List Paragraph"/>
    <w:basedOn w:val="Normal"/>
    <w:uiPriority w:val="99"/>
    <w:qFormat/>
    <w:rsid w:val="00273844"/>
    <w:pPr>
      <w:ind w:left="720"/>
    </w:pPr>
  </w:style>
  <w:style w:type="paragraph" w:customStyle="1" w:styleId="msolistparagraph0">
    <w:name w:val="msolistparagraph"/>
    <w:basedOn w:val="Normal"/>
    <w:uiPriority w:val="99"/>
    <w:rsid w:val="00FF62EA"/>
    <w:pPr>
      <w:spacing w:before="100" w:beforeAutospacing="1" w:after="100" w:afterAutospacing="1"/>
    </w:pPr>
  </w:style>
  <w:style w:type="paragraph" w:customStyle="1" w:styleId="msolistparagraphcxspmiddle">
    <w:name w:val="msolistparagraphcxspmiddle"/>
    <w:basedOn w:val="Normal"/>
    <w:uiPriority w:val="99"/>
    <w:rsid w:val="00FF62EA"/>
    <w:pPr>
      <w:spacing w:before="100" w:beforeAutospacing="1" w:after="100" w:afterAutospacing="1"/>
    </w:pPr>
  </w:style>
  <w:style w:type="paragraph" w:customStyle="1" w:styleId="msolistparagraphcxsplast">
    <w:name w:val="msolistparagraphcxsplast"/>
    <w:basedOn w:val="Normal"/>
    <w:uiPriority w:val="99"/>
    <w:rsid w:val="00FF62EA"/>
    <w:pPr>
      <w:spacing w:before="100" w:beforeAutospacing="1" w:after="100" w:afterAutospacing="1"/>
    </w:pPr>
  </w:style>
  <w:style w:type="paragraph" w:styleId="EndnoteText">
    <w:name w:val="endnote text"/>
    <w:basedOn w:val="Normal"/>
    <w:link w:val="EndnoteTextChar"/>
    <w:uiPriority w:val="99"/>
    <w:semiHidden/>
    <w:rsid w:val="005E6F60"/>
    <w:rPr>
      <w:sz w:val="20"/>
      <w:szCs w:val="20"/>
    </w:rPr>
  </w:style>
  <w:style w:type="character" w:customStyle="1" w:styleId="EndnoteTextChar">
    <w:name w:val="Endnote Text Char"/>
    <w:basedOn w:val="DefaultParagraphFont"/>
    <w:link w:val="EndnoteText"/>
    <w:uiPriority w:val="99"/>
    <w:semiHidden/>
    <w:locked/>
    <w:rPr>
      <w:sz w:val="20"/>
      <w:szCs w:val="20"/>
    </w:rPr>
  </w:style>
  <w:style w:type="character" w:styleId="EndnoteReference">
    <w:name w:val="endnote reference"/>
    <w:basedOn w:val="DefaultParagraphFont"/>
    <w:uiPriority w:val="99"/>
    <w:semiHidden/>
    <w:rsid w:val="005E6F60"/>
    <w:rPr>
      <w:vertAlign w:val="superscript"/>
    </w:rPr>
  </w:style>
</w:styles>
</file>

<file path=word/webSettings.xml><?xml version="1.0" encoding="utf-8"?>
<w:webSettings xmlns:r="http://schemas.openxmlformats.org/officeDocument/2006/relationships" xmlns:w="http://schemas.openxmlformats.org/wordprocessingml/2006/main">
  <w:divs>
    <w:div w:id="1816944258">
      <w:marLeft w:val="0"/>
      <w:marRight w:val="0"/>
      <w:marTop w:val="0"/>
      <w:marBottom w:val="0"/>
      <w:divBdr>
        <w:top w:val="none" w:sz="0" w:space="0" w:color="auto"/>
        <w:left w:val="none" w:sz="0" w:space="0" w:color="auto"/>
        <w:bottom w:val="none" w:sz="0" w:space="0" w:color="auto"/>
        <w:right w:val="none" w:sz="0" w:space="0" w:color="auto"/>
      </w:divBdr>
      <w:divsChild>
        <w:div w:id="1816944441">
          <w:marLeft w:val="0"/>
          <w:marRight w:val="0"/>
          <w:marTop w:val="0"/>
          <w:marBottom w:val="0"/>
          <w:divBdr>
            <w:top w:val="none" w:sz="0" w:space="0" w:color="auto"/>
            <w:left w:val="none" w:sz="0" w:space="0" w:color="auto"/>
            <w:bottom w:val="none" w:sz="0" w:space="0" w:color="auto"/>
            <w:right w:val="none" w:sz="0" w:space="0" w:color="auto"/>
          </w:divBdr>
          <w:divsChild>
            <w:div w:id="1816944324">
              <w:marLeft w:val="0"/>
              <w:marRight w:val="0"/>
              <w:marTop w:val="0"/>
              <w:marBottom w:val="0"/>
              <w:divBdr>
                <w:top w:val="none" w:sz="0" w:space="0" w:color="auto"/>
                <w:left w:val="none" w:sz="0" w:space="0" w:color="auto"/>
                <w:bottom w:val="none" w:sz="0" w:space="0" w:color="auto"/>
                <w:right w:val="none" w:sz="0" w:space="0" w:color="auto"/>
              </w:divBdr>
              <w:divsChild>
                <w:div w:id="1816944215">
                  <w:marLeft w:val="0"/>
                  <w:marRight w:val="0"/>
                  <w:marTop w:val="0"/>
                  <w:marBottom w:val="0"/>
                  <w:divBdr>
                    <w:top w:val="none" w:sz="0" w:space="0" w:color="auto"/>
                    <w:left w:val="none" w:sz="0" w:space="0" w:color="auto"/>
                    <w:bottom w:val="none" w:sz="0" w:space="0" w:color="auto"/>
                    <w:right w:val="none" w:sz="0" w:space="0" w:color="auto"/>
                  </w:divBdr>
                </w:div>
                <w:div w:id="1816944226">
                  <w:marLeft w:val="0"/>
                  <w:marRight w:val="0"/>
                  <w:marTop w:val="0"/>
                  <w:marBottom w:val="0"/>
                  <w:divBdr>
                    <w:top w:val="none" w:sz="0" w:space="0" w:color="auto"/>
                    <w:left w:val="none" w:sz="0" w:space="0" w:color="auto"/>
                    <w:bottom w:val="none" w:sz="0" w:space="0" w:color="auto"/>
                    <w:right w:val="none" w:sz="0" w:space="0" w:color="auto"/>
                  </w:divBdr>
                </w:div>
                <w:div w:id="1816944232">
                  <w:marLeft w:val="0"/>
                  <w:marRight w:val="0"/>
                  <w:marTop w:val="0"/>
                  <w:marBottom w:val="0"/>
                  <w:divBdr>
                    <w:top w:val="none" w:sz="0" w:space="0" w:color="auto"/>
                    <w:left w:val="none" w:sz="0" w:space="0" w:color="auto"/>
                    <w:bottom w:val="none" w:sz="0" w:space="0" w:color="auto"/>
                    <w:right w:val="none" w:sz="0" w:space="0" w:color="auto"/>
                  </w:divBdr>
                </w:div>
                <w:div w:id="1816944236">
                  <w:marLeft w:val="0"/>
                  <w:marRight w:val="0"/>
                  <w:marTop w:val="0"/>
                  <w:marBottom w:val="0"/>
                  <w:divBdr>
                    <w:top w:val="none" w:sz="0" w:space="0" w:color="auto"/>
                    <w:left w:val="none" w:sz="0" w:space="0" w:color="auto"/>
                    <w:bottom w:val="none" w:sz="0" w:space="0" w:color="auto"/>
                    <w:right w:val="none" w:sz="0" w:space="0" w:color="auto"/>
                  </w:divBdr>
                </w:div>
                <w:div w:id="1816944237">
                  <w:marLeft w:val="0"/>
                  <w:marRight w:val="0"/>
                  <w:marTop w:val="0"/>
                  <w:marBottom w:val="0"/>
                  <w:divBdr>
                    <w:top w:val="none" w:sz="0" w:space="0" w:color="auto"/>
                    <w:left w:val="none" w:sz="0" w:space="0" w:color="auto"/>
                    <w:bottom w:val="none" w:sz="0" w:space="0" w:color="auto"/>
                    <w:right w:val="none" w:sz="0" w:space="0" w:color="auto"/>
                  </w:divBdr>
                </w:div>
                <w:div w:id="1816944239">
                  <w:marLeft w:val="0"/>
                  <w:marRight w:val="0"/>
                  <w:marTop w:val="0"/>
                  <w:marBottom w:val="0"/>
                  <w:divBdr>
                    <w:top w:val="none" w:sz="0" w:space="0" w:color="auto"/>
                    <w:left w:val="none" w:sz="0" w:space="0" w:color="auto"/>
                    <w:bottom w:val="none" w:sz="0" w:space="0" w:color="auto"/>
                    <w:right w:val="none" w:sz="0" w:space="0" w:color="auto"/>
                  </w:divBdr>
                </w:div>
                <w:div w:id="1816944244">
                  <w:marLeft w:val="0"/>
                  <w:marRight w:val="0"/>
                  <w:marTop w:val="0"/>
                  <w:marBottom w:val="0"/>
                  <w:divBdr>
                    <w:top w:val="none" w:sz="0" w:space="0" w:color="auto"/>
                    <w:left w:val="none" w:sz="0" w:space="0" w:color="auto"/>
                    <w:bottom w:val="none" w:sz="0" w:space="0" w:color="auto"/>
                    <w:right w:val="none" w:sz="0" w:space="0" w:color="auto"/>
                  </w:divBdr>
                </w:div>
                <w:div w:id="1816944249">
                  <w:marLeft w:val="0"/>
                  <w:marRight w:val="0"/>
                  <w:marTop w:val="0"/>
                  <w:marBottom w:val="0"/>
                  <w:divBdr>
                    <w:top w:val="none" w:sz="0" w:space="0" w:color="auto"/>
                    <w:left w:val="none" w:sz="0" w:space="0" w:color="auto"/>
                    <w:bottom w:val="none" w:sz="0" w:space="0" w:color="auto"/>
                    <w:right w:val="none" w:sz="0" w:space="0" w:color="auto"/>
                  </w:divBdr>
                </w:div>
                <w:div w:id="1816944250">
                  <w:marLeft w:val="0"/>
                  <w:marRight w:val="0"/>
                  <w:marTop w:val="0"/>
                  <w:marBottom w:val="0"/>
                  <w:divBdr>
                    <w:top w:val="none" w:sz="0" w:space="0" w:color="auto"/>
                    <w:left w:val="none" w:sz="0" w:space="0" w:color="auto"/>
                    <w:bottom w:val="none" w:sz="0" w:space="0" w:color="auto"/>
                    <w:right w:val="none" w:sz="0" w:space="0" w:color="auto"/>
                  </w:divBdr>
                </w:div>
                <w:div w:id="1816944253">
                  <w:marLeft w:val="0"/>
                  <w:marRight w:val="0"/>
                  <w:marTop w:val="0"/>
                  <w:marBottom w:val="0"/>
                  <w:divBdr>
                    <w:top w:val="none" w:sz="0" w:space="0" w:color="auto"/>
                    <w:left w:val="none" w:sz="0" w:space="0" w:color="auto"/>
                    <w:bottom w:val="none" w:sz="0" w:space="0" w:color="auto"/>
                    <w:right w:val="none" w:sz="0" w:space="0" w:color="auto"/>
                  </w:divBdr>
                </w:div>
                <w:div w:id="1816944259">
                  <w:marLeft w:val="0"/>
                  <w:marRight w:val="0"/>
                  <w:marTop w:val="0"/>
                  <w:marBottom w:val="0"/>
                  <w:divBdr>
                    <w:top w:val="none" w:sz="0" w:space="0" w:color="auto"/>
                    <w:left w:val="none" w:sz="0" w:space="0" w:color="auto"/>
                    <w:bottom w:val="none" w:sz="0" w:space="0" w:color="auto"/>
                    <w:right w:val="none" w:sz="0" w:space="0" w:color="auto"/>
                  </w:divBdr>
                </w:div>
                <w:div w:id="1816944261">
                  <w:marLeft w:val="0"/>
                  <w:marRight w:val="0"/>
                  <w:marTop w:val="0"/>
                  <w:marBottom w:val="0"/>
                  <w:divBdr>
                    <w:top w:val="none" w:sz="0" w:space="0" w:color="auto"/>
                    <w:left w:val="none" w:sz="0" w:space="0" w:color="auto"/>
                    <w:bottom w:val="none" w:sz="0" w:space="0" w:color="auto"/>
                    <w:right w:val="none" w:sz="0" w:space="0" w:color="auto"/>
                  </w:divBdr>
                </w:div>
                <w:div w:id="1816944263">
                  <w:marLeft w:val="0"/>
                  <w:marRight w:val="0"/>
                  <w:marTop w:val="0"/>
                  <w:marBottom w:val="0"/>
                  <w:divBdr>
                    <w:top w:val="none" w:sz="0" w:space="0" w:color="auto"/>
                    <w:left w:val="none" w:sz="0" w:space="0" w:color="auto"/>
                    <w:bottom w:val="none" w:sz="0" w:space="0" w:color="auto"/>
                    <w:right w:val="none" w:sz="0" w:space="0" w:color="auto"/>
                  </w:divBdr>
                </w:div>
                <w:div w:id="1816944264">
                  <w:marLeft w:val="0"/>
                  <w:marRight w:val="0"/>
                  <w:marTop w:val="0"/>
                  <w:marBottom w:val="0"/>
                  <w:divBdr>
                    <w:top w:val="none" w:sz="0" w:space="0" w:color="auto"/>
                    <w:left w:val="none" w:sz="0" w:space="0" w:color="auto"/>
                    <w:bottom w:val="none" w:sz="0" w:space="0" w:color="auto"/>
                    <w:right w:val="none" w:sz="0" w:space="0" w:color="auto"/>
                  </w:divBdr>
                </w:div>
                <w:div w:id="1816944265">
                  <w:marLeft w:val="0"/>
                  <w:marRight w:val="0"/>
                  <w:marTop w:val="0"/>
                  <w:marBottom w:val="0"/>
                  <w:divBdr>
                    <w:top w:val="none" w:sz="0" w:space="0" w:color="auto"/>
                    <w:left w:val="none" w:sz="0" w:space="0" w:color="auto"/>
                    <w:bottom w:val="none" w:sz="0" w:space="0" w:color="auto"/>
                    <w:right w:val="none" w:sz="0" w:space="0" w:color="auto"/>
                  </w:divBdr>
                </w:div>
                <w:div w:id="1816944266">
                  <w:marLeft w:val="0"/>
                  <w:marRight w:val="0"/>
                  <w:marTop w:val="0"/>
                  <w:marBottom w:val="0"/>
                  <w:divBdr>
                    <w:top w:val="none" w:sz="0" w:space="0" w:color="auto"/>
                    <w:left w:val="none" w:sz="0" w:space="0" w:color="auto"/>
                    <w:bottom w:val="none" w:sz="0" w:space="0" w:color="auto"/>
                    <w:right w:val="none" w:sz="0" w:space="0" w:color="auto"/>
                  </w:divBdr>
                </w:div>
                <w:div w:id="1816944268">
                  <w:marLeft w:val="0"/>
                  <w:marRight w:val="0"/>
                  <w:marTop w:val="0"/>
                  <w:marBottom w:val="0"/>
                  <w:divBdr>
                    <w:top w:val="none" w:sz="0" w:space="0" w:color="auto"/>
                    <w:left w:val="none" w:sz="0" w:space="0" w:color="auto"/>
                    <w:bottom w:val="none" w:sz="0" w:space="0" w:color="auto"/>
                    <w:right w:val="none" w:sz="0" w:space="0" w:color="auto"/>
                  </w:divBdr>
                </w:div>
                <w:div w:id="1816944269">
                  <w:marLeft w:val="0"/>
                  <w:marRight w:val="0"/>
                  <w:marTop w:val="0"/>
                  <w:marBottom w:val="0"/>
                  <w:divBdr>
                    <w:top w:val="none" w:sz="0" w:space="0" w:color="auto"/>
                    <w:left w:val="none" w:sz="0" w:space="0" w:color="auto"/>
                    <w:bottom w:val="none" w:sz="0" w:space="0" w:color="auto"/>
                    <w:right w:val="none" w:sz="0" w:space="0" w:color="auto"/>
                  </w:divBdr>
                </w:div>
                <w:div w:id="1816944271">
                  <w:marLeft w:val="0"/>
                  <w:marRight w:val="0"/>
                  <w:marTop w:val="0"/>
                  <w:marBottom w:val="0"/>
                  <w:divBdr>
                    <w:top w:val="none" w:sz="0" w:space="0" w:color="auto"/>
                    <w:left w:val="none" w:sz="0" w:space="0" w:color="auto"/>
                    <w:bottom w:val="none" w:sz="0" w:space="0" w:color="auto"/>
                    <w:right w:val="none" w:sz="0" w:space="0" w:color="auto"/>
                  </w:divBdr>
                </w:div>
                <w:div w:id="1816944274">
                  <w:marLeft w:val="0"/>
                  <w:marRight w:val="0"/>
                  <w:marTop w:val="0"/>
                  <w:marBottom w:val="0"/>
                  <w:divBdr>
                    <w:top w:val="none" w:sz="0" w:space="0" w:color="auto"/>
                    <w:left w:val="none" w:sz="0" w:space="0" w:color="auto"/>
                    <w:bottom w:val="none" w:sz="0" w:space="0" w:color="auto"/>
                    <w:right w:val="none" w:sz="0" w:space="0" w:color="auto"/>
                  </w:divBdr>
                </w:div>
                <w:div w:id="1816944277">
                  <w:marLeft w:val="0"/>
                  <w:marRight w:val="0"/>
                  <w:marTop w:val="0"/>
                  <w:marBottom w:val="0"/>
                  <w:divBdr>
                    <w:top w:val="none" w:sz="0" w:space="0" w:color="auto"/>
                    <w:left w:val="none" w:sz="0" w:space="0" w:color="auto"/>
                    <w:bottom w:val="none" w:sz="0" w:space="0" w:color="auto"/>
                    <w:right w:val="none" w:sz="0" w:space="0" w:color="auto"/>
                  </w:divBdr>
                </w:div>
                <w:div w:id="1816944279">
                  <w:marLeft w:val="0"/>
                  <w:marRight w:val="0"/>
                  <w:marTop w:val="0"/>
                  <w:marBottom w:val="0"/>
                  <w:divBdr>
                    <w:top w:val="none" w:sz="0" w:space="0" w:color="auto"/>
                    <w:left w:val="none" w:sz="0" w:space="0" w:color="auto"/>
                    <w:bottom w:val="none" w:sz="0" w:space="0" w:color="auto"/>
                    <w:right w:val="none" w:sz="0" w:space="0" w:color="auto"/>
                  </w:divBdr>
                </w:div>
                <w:div w:id="1816944282">
                  <w:marLeft w:val="0"/>
                  <w:marRight w:val="0"/>
                  <w:marTop w:val="0"/>
                  <w:marBottom w:val="0"/>
                  <w:divBdr>
                    <w:top w:val="none" w:sz="0" w:space="0" w:color="auto"/>
                    <w:left w:val="none" w:sz="0" w:space="0" w:color="auto"/>
                    <w:bottom w:val="none" w:sz="0" w:space="0" w:color="auto"/>
                    <w:right w:val="none" w:sz="0" w:space="0" w:color="auto"/>
                  </w:divBdr>
                </w:div>
                <w:div w:id="1816944283">
                  <w:marLeft w:val="0"/>
                  <w:marRight w:val="0"/>
                  <w:marTop w:val="0"/>
                  <w:marBottom w:val="0"/>
                  <w:divBdr>
                    <w:top w:val="none" w:sz="0" w:space="0" w:color="auto"/>
                    <w:left w:val="none" w:sz="0" w:space="0" w:color="auto"/>
                    <w:bottom w:val="none" w:sz="0" w:space="0" w:color="auto"/>
                    <w:right w:val="none" w:sz="0" w:space="0" w:color="auto"/>
                  </w:divBdr>
                </w:div>
                <w:div w:id="1816944284">
                  <w:marLeft w:val="0"/>
                  <w:marRight w:val="0"/>
                  <w:marTop w:val="0"/>
                  <w:marBottom w:val="0"/>
                  <w:divBdr>
                    <w:top w:val="none" w:sz="0" w:space="0" w:color="auto"/>
                    <w:left w:val="none" w:sz="0" w:space="0" w:color="auto"/>
                    <w:bottom w:val="none" w:sz="0" w:space="0" w:color="auto"/>
                    <w:right w:val="none" w:sz="0" w:space="0" w:color="auto"/>
                  </w:divBdr>
                </w:div>
                <w:div w:id="1816944285">
                  <w:marLeft w:val="0"/>
                  <w:marRight w:val="0"/>
                  <w:marTop w:val="0"/>
                  <w:marBottom w:val="0"/>
                  <w:divBdr>
                    <w:top w:val="none" w:sz="0" w:space="0" w:color="auto"/>
                    <w:left w:val="none" w:sz="0" w:space="0" w:color="auto"/>
                    <w:bottom w:val="none" w:sz="0" w:space="0" w:color="auto"/>
                    <w:right w:val="none" w:sz="0" w:space="0" w:color="auto"/>
                  </w:divBdr>
                </w:div>
                <w:div w:id="1816944286">
                  <w:marLeft w:val="0"/>
                  <w:marRight w:val="0"/>
                  <w:marTop w:val="0"/>
                  <w:marBottom w:val="0"/>
                  <w:divBdr>
                    <w:top w:val="none" w:sz="0" w:space="0" w:color="auto"/>
                    <w:left w:val="none" w:sz="0" w:space="0" w:color="auto"/>
                    <w:bottom w:val="none" w:sz="0" w:space="0" w:color="auto"/>
                    <w:right w:val="none" w:sz="0" w:space="0" w:color="auto"/>
                  </w:divBdr>
                </w:div>
                <w:div w:id="1816944288">
                  <w:marLeft w:val="0"/>
                  <w:marRight w:val="0"/>
                  <w:marTop w:val="0"/>
                  <w:marBottom w:val="0"/>
                  <w:divBdr>
                    <w:top w:val="none" w:sz="0" w:space="0" w:color="auto"/>
                    <w:left w:val="none" w:sz="0" w:space="0" w:color="auto"/>
                    <w:bottom w:val="none" w:sz="0" w:space="0" w:color="auto"/>
                    <w:right w:val="none" w:sz="0" w:space="0" w:color="auto"/>
                  </w:divBdr>
                </w:div>
                <w:div w:id="1816944293">
                  <w:marLeft w:val="0"/>
                  <w:marRight w:val="0"/>
                  <w:marTop w:val="0"/>
                  <w:marBottom w:val="0"/>
                  <w:divBdr>
                    <w:top w:val="none" w:sz="0" w:space="0" w:color="auto"/>
                    <w:left w:val="none" w:sz="0" w:space="0" w:color="auto"/>
                    <w:bottom w:val="none" w:sz="0" w:space="0" w:color="auto"/>
                    <w:right w:val="none" w:sz="0" w:space="0" w:color="auto"/>
                  </w:divBdr>
                </w:div>
                <w:div w:id="1816944298">
                  <w:marLeft w:val="0"/>
                  <w:marRight w:val="0"/>
                  <w:marTop w:val="0"/>
                  <w:marBottom w:val="0"/>
                  <w:divBdr>
                    <w:top w:val="none" w:sz="0" w:space="0" w:color="auto"/>
                    <w:left w:val="none" w:sz="0" w:space="0" w:color="auto"/>
                    <w:bottom w:val="none" w:sz="0" w:space="0" w:color="auto"/>
                    <w:right w:val="none" w:sz="0" w:space="0" w:color="auto"/>
                  </w:divBdr>
                </w:div>
                <w:div w:id="1816944304">
                  <w:marLeft w:val="0"/>
                  <w:marRight w:val="0"/>
                  <w:marTop w:val="0"/>
                  <w:marBottom w:val="0"/>
                  <w:divBdr>
                    <w:top w:val="none" w:sz="0" w:space="0" w:color="auto"/>
                    <w:left w:val="none" w:sz="0" w:space="0" w:color="auto"/>
                    <w:bottom w:val="none" w:sz="0" w:space="0" w:color="auto"/>
                    <w:right w:val="none" w:sz="0" w:space="0" w:color="auto"/>
                  </w:divBdr>
                </w:div>
                <w:div w:id="1816944305">
                  <w:marLeft w:val="0"/>
                  <w:marRight w:val="0"/>
                  <w:marTop w:val="0"/>
                  <w:marBottom w:val="0"/>
                  <w:divBdr>
                    <w:top w:val="none" w:sz="0" w:space="0" w:color="auto"/>
                    <w:left w:val="none" w:sz="0" w:space="0" w:color="auto"/>
                    <w:bottom w:val="none" w:sz="0" w:space="0" w:color="auto"/>
                    <w:right w:val="none" w:sz="0" w:space="0" w:color="auto"/>
                  </w:divBdr>
                </w:div>
                <w:div w:id="1816944308">
                  <w:marLeft w:val="0"/>
                  <w:marRight w:val="0"/>
                  <w:marTop w:val="0"/>
                  <w:marBottom w:val="0"/>
                  <w:divBdr>
                    <w:top w:val="none" w:sz="0" w:space="0" w:color="auto"/>
                    <w:left w:val="none" w:sz="0" w:space="0" w:color="auto"/>
                    <w:bottom w:val="none" w:sz="0" w:space="0" w:color="auto"/>
                    <w:right w:val="none" w:sz="0" w:space="0" w:color="auto"/>
                  </w:divBdr>
                </w:div>
                <w:div w:id="1816944311">
                  <w:marLeft w:val="0"/>
                  <w:marRight w:val="0"/>
                  <w:marTop w:val="0"/>
                  <w:marBottom w:val="0"/>
                  <w:divBdr>
                    <w:top w:val="none" w:sz="0" w:space="0" w:color="auto"/>
                    <w:left w:val="none" w:sz="0" w:space="0" w:color="auto"/>
                    <w:bottom w:val="none" w:sz="0" w:space="0" w:color="auto"/>
                    <w:right w:val="none" w:sz="0" w:space="0" w:color="auto"/>
                  </w:divBdr>
                </w:div>
                <w:div w:id="1816944312">
                  <w:marLeft w:val="0"/>
                  <w:marRight w:val="0"/>
                  <w:marTop w:val="0"/>
                  <w:marBottom w:val="0"/>
                  <w:divBdr>
                    <w:top w:val="none" w:sz="0" w:space="0" w:color="auto"/>
                    <w:left w:val="none" w:sz="0" w:space="0" w:color="auto"/>
                    <w:bottom w:val="none" w:sz="0" w:space="0" w:color="auto"/>
                    <w:right w:val="none" w:sz="0" w:space="0" w:color="auto"/>
                  </w:divBdr>
                </w:div>
                <w:div w:id="1816944313">
                  <w:marLeft w:val="0"/>
                  <w:marRight w:val="0"/>
                  <w:marTop w:val="0"/>
                  <w:marBottom w:val="0"/>
                  <w:divBdr>
                    <w:top w:val="none" w:sz="0" w:space="0" w:color="auto"/>
                    <w:left w:val="none" w:sz="0" w:space="0" w:color="auto"/>
                    <w:bottom w:val="none" w:sz="0" w:space="0" w:color="auto"/>
                    <w:right w:val="none" w:sz="0" w:space="0" w:color="auto"/>
                  </w:divBdr>
                </w:div>
                <w:div w:id="1816944315">
                  <w:marLeft w:val="0"/>
                  <w:marRight w:val="0"/>
                  <w:marTop w:val="0"/>
                  <w:marBottom w:val="0"/>
                  <w:divBdr>
                    <w:top w:val="none" w:sz="0" w:space="0" w:color="auto"/>
                    <w:left w:val="none" w:sz="0" w:space="0" w:color="auto"/>
                    <w:bottom w:val="none" w:sz="0" w:space="0" w:color="auto"/>
                    <w:right w:val="none" w:sz="0" w:space="0" w:color="auto"/>
                  </w:divBdr>
                </w:div>
                <w:div w:id="1816944319">
                  <w:marLeft w:val="0"/>
                  <w:marRight w:val="0"/>
                  <w:marTop w:val="0"/>
                  <w:marBottom w:val="0"/>
                  <w:divBdr>
                    <w:top w:val="none" w:sz="0" w:space="0" w:color="auto"/>
                    <w:left w:val="none" w:sz="0" w:space="0" w:color="auto"/>
                    <w:bottom w:val="none" w:sz="0" w:space="0" w:color="auto"/>
                    <w:right w:val="none" w:sz="0" w:space="0" w:color="auto"/>
                  </w:divBdr>
                </w:div>
                <w:div w:id="1816944331">
                  <w:marLeft w:val="0"/>
                  <w:marRight w:val="0"/>
                  <w:marTop w:val="0"/>
                  <w:marBottom w:val="0"/>
                  <w:divBdr>
                    <w:top w:val="none" w:sz="0" w:space="0" w:color="auto"/>
                    <w:left w:val="none" w:sz="0" w:space="0" w:color="auto"/>
                    <w:bottom w:val="none" w:sz="0" w:space="0" w:color="auto"/>
                    <w:right w:val="none" w:sz="0" w:space="0" w:color="auto"/>
                  </w:divBdr>
                </w:div>
                <w:div w:id="1816944334">
                  <w:marLeft w:val="0"/>
                  <w:marRight w:val="0"/>
                  <w:marTop w:val="0"/>
                  <w:marBottom w:val="0"/>
                  <w:divBdr>
                    <w:top w:val="none" w:sz="0" w:space="0" w:color="auto"/>
                    <w:left w:val="none" w:sz="0" w:space="0" w:color="auto"/>
                    <w:bottom w:val="none" w:sz="0" w:space="0" w:color="auto"/>
                    <w:right w:val="none" w:sz="0" w:space="0" w:color="auto"/>
                  </w:divBdr>
                </w:div>
                <w:div w:id="1816944335">
                  <w:marLeft w:val="0"/>
                  <w:marRight w:val="0"/>
                  <w:marTop w:val="0"/>
                  <w:marBottom w:val="0"/>
                  <w:divBdr>
                    <w:top w:val="none" w:sz="0" w:space="0" w:color="auto"/>
                    <w:left w:val="none" w:sz="0" w:space="0" w:color="auto"/>
                    <w:bottom w:val="none" w:sz="0" w:space="0" w:color="auto"/>
                    <w:right w:val="none" w:sz="0" w:space="0" w:color="auto"/>
                  </w:divBdr>
                </w:div>
                <w:div w:id="1816944336">
                  <w:marLeft w:val="0"/>
                  <w:marRight w:val="0"/>
                  <w:marTop w:val="0"/>
                  <w:marBottom w:val="0"/>
                  <w:divBdr>
                    <w:top w:val="none" w:sz="0" w:space="0" w:color="auto"/>
                    <w:left w:val="none" w:sz="0" w:space="0" w:color="auto"/>
                    <w:bottom w:val="none" w:sz="0" w:space="0" w:color="auto"/>
                    <w:right w:val="none" w:sz="0" w:space="0" w:color="auto"/>
                  </w:divBdr>
                </w:div>
                <w:div w:id="1816944337">
                  <w:marLeft w:val="0"/>
                  <w:marRight w:val="0"/>
                  <w:marTop w:val="0"/>
                  <w:marBottom w:val="0"/>
                  <w:divBdr>
                    <w:top w:val="none" w:sz="0" w:space="0" w:color="auto"/>
                    <w:left w:val="none" w:sz="0" w:space="0" w:color="auto"/>
                    <w:bottom w:val="none" w:sz="0" w:space="0" w:color="auto"/>
                    <w:right w:val="none" w:sz="0" w:space="0" w:color="auto"/>
                  </w:divBdr>
                </w:div>
                <w:div w:id="1816944340">
                  <w:marLeft w:val="0"/>
                  <w:marRight w:val="0"/>
                  <w:marTop w:val="0"/>
                  <w:marBottom w:val="0"/>
                  <w:divBdr>
                    <w:top w:val="none" w:sz="0" w:space="0" w:color="auto"/>
                    <w:left w:val="none" w:sz="0" w:space="0" w:color="auto"/>
                    <w:bottom w:val="none" w:sz="0" w:space="0" w:color="auto"/>
                    <w:right w:val="none" w:sz="0" w:space="0" w:color="auto"/>
                  </w:divBdr>
                </w:div>
                <w:div w:id="1816944347">
                  <w:marLeft w:val="0"/>
                  <w:marRight w:val="0"/>
                  <w:marTop w:val="0"/>
                  <w:marBottom w:val="0"/>
                  <w:divBdr>
                    <w:top w:val="none" w:sz="0" w:space="0" w:color="auto"/>
                    <w:left w:val="none" w:sz="0" w:space="0" w:color="auto"/>
                    <w:bottom w:val="none" w:sz="0" w:space="0" w:color="auto"/>
                    <w:right w:val="none" w:sz="0" w:space="0" w:color="auto"/>
                  </w:divBdr>
                </w:div>
                <w:div w:id="1816944349">
                  <w:marLeft w:val="0"/>
                  <w:marRight w:val="0"/>
                  <w:marTop w:val="0"/>
                  <w:marBottom w:val="0"/>
                  <w:divBdr>
                    <w:top w:val="none" w:sz="0" w:space="0" w:color="auto"/>
                    <w:left w:val="none" w:sz="0" w:space="0" w:color="auto"/>
                    <w:bottom w:val="none" w:sz="0" w:space="0" w:color="auto"/>
                    <w:right w:val="none" w:sz="0" w:space="0" w:color="auto"/>
                  </w:divBdr>
                </w:div>
                <w:div w:id="1816944352">
                  <w:marLeft w:val="0"/>
                  <w:marRight w:val="0"/>
                  <w:marTop w:val="0"/>
                  <w:marBottom w:val="0"/>
                  <w:divBdr>
                    <w:top w:val="none" w:sz="0" w:space="0" w:color="auto"/>
                    <w:left w:val="none" w:sz="0" w:space="0" w:color="auto"/>
                    <w:bottom w:val="none" w:sz="0" w:space="0" w:color="auto"/>
                    <w:right w:val="none" w:sz="0" w:space="0" w:color="auto"/>
                  </w:divBdr>
                </w:div>
                <w:div w:id="1816944353">
                  <w:marLeft w:val="0"/>
                  <w:marRight w:val="0"/>
                  <w:marTop w:val="0"/>
                  <w:marBottom w:val="0"/>
                  <w:divBdr>
                    <w:top w:val="none" w:sz="0" w:space="0" w:color="auto"/>
                    <w:left w:val="none" w:sz="0" w:space="0" w:color="auto"/>
                    <w:bottom w:val="none" w:sz="0" w:space="0" w:color="auto"/>
                    <w:right w:val="none" w:sz="0" w:space="0" w:color="auto"/>
                  </w:divBdr>
                </w:div>
                <w:div w:id="1816944361">
                  <w:marLeft w:val="0"/>
                  <w:marRight w:val="0"/>
                  <w:marTop w:val="0"/>
                  <w:marBottom w:val="0"/>
                  <w:divBdr>
                    <w:top w:val="none" w:sz="0" w:space="0" w:color="auto"/>
                    <w:left w:val="none" w:sz="0" w:space="0" w:color="auto"/>
                    <w:bottom w:val="none" w:sz="0" w:space="0" w:color="auto"/>
                    <w:right w:val="none" w:sz="0" w:space="0" w:color="auto"/>
                  </w:divBdr>
                </w:div>
                <w:div w:id="1816944364">
                  <w:marLeft w:val="0"/>
                  <w:marRight w:val="0"/>
                  <w:marTop w:val="0"/>
                  <w:marBottom w:val="0"/>
                  <w:divBdr>
                    <w:top w:val="none" w:sz="0" w:space="0" w:color="auto"/>
                    <w:left w:val="none" w:sz="0" w:space="0" w:color="auto"/>
                    <w:bottom w:val="none" w:sz="0" w:space="0" w:color="auto"/>
                    <w:right w:val="none" w:sz="0" w:space="0" w:color="auto"/>
                  </w:divBdr>
                </w:div>
                <w:div w:id="1816944365">
                  <w:marLeft w:val="0"/>
                  <w:marRight w:val="0"/>
                  <w:marTop w:val="0"/>
                  <w:marBottom w:val="0"/>
                  <w:divBdr>
                    <w:top w:val="none" w:sz="0" w:space="0" w:color="auto"/>
                    <w:left w:val="none" w:sz="0" w:space="0" w:color="auto"/>
                    <w:bottom w:val="none" w:sz="0" w:space="0" w:color="auto"/>
                    <w:right w:val="none" w:sz="0" w:space="0" w:color="auto"/>
                  </w:divBdr>
                </w:div>
                <w:div w:id="1816944367">
                  <w:marLeft w:val="0"/>
                  <w:marRight w:val="0"/>
                  <w:marTop w:val="0"/>
                  <w:marBottom w:val="0"/>
                  <w:divBdr>
                    <w:top w:val="none" w:sz="0" w:space="0" w:color="auto"/>
                    <w:left w:val="none" w:sz="0" w:space="0" w:color="auto"/>
                    <w:bottom w:val="none" w:sz="0" w:space="0" w:color="auto"/>
                    <w:right w:val="none" w:sz="0" w:space="0" w:color="auto"/>
                  </w:divBdr>
                </w:div>
                <w:div w:id="1816944368">
                  <w:marLeft w:val="0"/>
                  <w:marRight w:val="0"/>
                  <w:marTop w:val="0"/>
                  <w:marBottom w:val="0"/>
                  <w:divBdr>
                    <w:top w:val="none" w:sz="0" w:space="0" w:color="auto"/>
                    <w:left w:val="none" w:sz="0" w:space="0" w:color="auto"/>
                    <w:bottom w:val="none" w:sz="0" w:space="0" w:color="auto"/>
                    <w:right w:val="none" w:sz="0" w:space="0" w:color="auto"/>
                  </w:divBdr>
                </w:div>
                <w:div w:id="1816944370">
                  <w:marLeft w:val="0"/>
                  <w:marRight w:val="0"/>
                  <w:marTop w:val="0"/>
                  <w:marBottom w:val="0"/>
                  <w:divBdr>
                    <w:top w:val="none" w:sz="0" w:space="0" w:color="auto"/>
                    <w:left w:val="none" w:sz="0" w:space="0" w:color="auto"/>
                    <w:bottom w:val="none" w:sz="0" w:space="0" w:color="auto"/>
                    <w:right w:val="none" w:sz="0" w:space="0" w:color="auto"/>
                  </w:divBdr>
                </w:div>
                <w:div w:id="1816944374">
                  <w:marLeft w:val="0"/>
                  <w:marRight w:val="0"/>
                  <w:marTop w:val="0"/>
                  <w:marBottom w:val="0"/>
                  <w:divBdr>
                    <w:top w:val="none" w:sz="0" w:space="0" w:color="auto"/>
                    <w:left w:val="none" w:sz="0" w:space="0" w:color="auto"/>
                    <w:bottom w:val="none" w:sz="0" w:space="0" w:color="auto"/>
                    <w:right w:val="none" w:sz="0" w:space="0" w:color="auto"/>
                  </w:divBdr>
                </w:div>
                <w:div w:id="1816944375">
                  <w:marLeft w:val="0"/>
                  <w:marRight w:val="0"/>
                  <w:marTop w:val="0"/>
                  <w:marBottom w:val="0"/>
                  <w:divBdr>
                    <w:top w:val="none" w:sz="0" w:space="0" w:color="auto"/>
                    <w:left w:val="none" w:sz="0" w:space="0" w:color="auto"/>
                    <w:bottom w:val="none" w:sz="0" w:space="0" w:color="auto"/>
                    <w:right w:val="none" w:sz="0" w:space="0" w:color="auto"/>
                  </w:divBdr>
                </w:div>
                <w:div w:id="1816944383">
                  <w:marLeft w:val="0"/>
                  <w:marRight w:val="0"/>
                  <w:marTop w:val="0"/>
                  <w:marBottom w:val="0"/>
                  <w:divBdr>
                    <w:top w:val="none" w:sz="0" w:space="0" w:color="auto"/>
                    <w:left w:val="none" w:sz="0" w:space="0" w:color="auto"/>
                    <w:bottom w:val="none" w:sz="0" w:space="0" w:color="auto"/>
                    <w:right w:val="none" w:sz="0" w:space="0" w:color="auto"/>
                  </w:divBdr>
                </w:div>
                <w:div w:id="1816944393">
                  <w:marLeft w:val="0"/>
                  <w:marRight w:val="0"/>
                  <w:marTop w:val="0"/>
                  <w:marBottom w:val="0"/>
                  <w:divBdr>
                    <w:top w:val="none" w:sz="0" w:space="0" w:color="auto"/>
                    <w:left w:val="none" w:sz="0" w:space="0" w:color="auto"/>
                    <w:bottom w:val="none" w:sz="0" w:space="0" w:color="auto"/>
                    <w:right w:val="none" w:sz="0" w:space="0" w:color="auto"/>
                  </w:divBdr>
                </w:div>
                <w:div w:id="1816944394">
                  <w:marLeft w:val="0"/>
                  <w:marRight w:val="0"/>
                  <w:marTop w:val="0"/>
                  <w:marBottom w:val="0"/>
                  <w:divBdr>
                    <w:top w:val="none" w:sz="0" w:space="0" w:color="auto"/>
                    <w:left w:val="none" w:sz="0" w:space="0" w:color="auto"/>
                    <w:bottom w:val="none" w:sz="0" w:space="0" w:color="auto"/>
                    <w:right w:val="none" w:sz="0" w:space="0" w:color="auto"/>
                  </w:divBdr>
                </w:div>
                <w:div w:id="1816944396">
                  <w:marLeft w:val="0"/>
                  <w:marRight w:val="0"/>
                  <w:marTop w:val="0"/>
                  <w:marBottom w:val="0"/>
                  <w:divBdr>
                    <w:top w:val="none" w:sz="0" w:space="0" w:color="auto"/>
                    <w:left w:val="none" w:sz="0" w:space="0" w:color="auto"/>
                    <w:bottom w:val="none" w:sz="0" w:space="0" w:color="auto"/>
                    <w:right w:val="none" w:sz="0" w:space="0" w:color="auto"/>
                  </w:divBdr>
                </w:div>
                <w:div w:id="1816944402">
                  <w:marLeft w:val="0"/>
                  <w:marRight w:val="0"/>
                  <w:marTop w:val="0"/>
                  <w:marBottom w:val="0"/>
                  <w:divBdr>
                    <w:top w:val="none" w:sz="0" w:space="0" w:color="auto"/>
                    <w:left w:val="none" w:sz="0" w:space="0" w:color="auto"/>
                    <w:bottom w:val="none" w:sz="0" w:space="0" w:color="auto"/>
                    <w:right w:val="none" w:sz="0" w:space="0" w:color="auto"/>
                  </w:divBdr>
                </w:div>
                <w:div w:id="1816944406">
                  <w:marLeft w:val="0"/>
                  <w:marRight w:val="0"/>
                  <w:marTop w:val="0"/>
                  <w:marBottom w:val="0"/>
                  <w:divBdr>
                    <w:top w:val="none" w:sz="0" w:space="0" w:color="auto"/>
                    <w:left w:val="none" w:sz="0" w:space="0" w:color="auto"/>
                    <w:bottom w:val="none" w:sz="0" w:space="0" w:color="auto"/>
                    <w:right w:val="none" w:sz="0" w:space="0" w:color="auto"/>
                  </w:divBdr>
                </w:div>
                <w:div w:id="1816944407">
                  <w:marLeft w:val="0"/>
                  <w:marRight w:val="0"/>
                  <w:marTop w:val="0"/>
                  <w:marBottom w:val="0"/>
                  <w:divBdr>
                    <w:top w:val="none" w:sz="0" w:space="0" w:color="auto"/>
                    <w:left w:val="none" w:sz="0" w:space="0" w:color="auto"/>
                    <w:bottom w:val="none" w:sz="0" w:space="0" w:color="auto"/>
                    <w:right w:val="none" w:sz="0" w:space="0" w:color="auto"/>
                  </w:divBdr>
                </w:div>
                <w:div w:id="1816944411">
                  <w:marLeft w:val="0"/>
                  <w:marRight w:val="0"/>
                  <w:marTop w:val="0"/>
                  <w:marBottom w:val="0"/>
                  <w:divBdr>
                    <w:top w:val="none" w:sz="0" w:space="0" w:color="auto"/>
                    <w:left w:val="none" w:sz="0" w:space="0" w:color="auto"/>
                    <w:bottom w:val="none" w:sz="0" w:space="0" w:color="auto"/>
                    <w:right w:val="none" w:sz="0" w:space="0" w:color="auto"/>
                  </w:divBdr>
                </w:div>
                <w:div w:id="1816944416">
                  <w:marLeft w:val="0"/>
                  <w:marRight w:val="0"/>
                  <w:marTop w:val="0"/>
                  <w:marBottom w:val="0"/>
                  <w:divBdr>
                    <w:top w:val="none" w:sz="0" w:space="0" w:color="auto"/>
                    <w:left w:val="none" w:sz="0" w:space="0" w:color="auto"/>
                    <w:bottom w:val="none" w:sz="0" w:space="0" w:color="auto"/>
                    <w:right w:val="none" w:sz="0" w:space="0" w:color="auto"/>
                  </w:divBdr>
                </w:div>
                <w:div w:id="1816944417">
                  <w:marLeft w:val="0"/>
                  <w:marRight w:val="0"/>
                  <w:marTop w:val="0"/>
                  <w:marBottom w:val="0"/>
                  <w:divBdr>
                    <w:top w:val="none" w:sz="0" w:space="0" w:color="auto"/>
                    <w:left w:val="none" w:sz="0" w:space="0" w:color="auto"/>
                    <w:bottom w:val="none" w:sz="0" w:space="0" w:color="auto"/>
                    <w:right w:val="none" w:sz="0" w:space="0" w:color="auto"/>
                  </w:divBdr>
                </w:div>
                <w:div w:id="1816944419">
                  <w:marLeft w:val="0"/>
                  <w:marRight w:val="0"/>
                  <w:marTop w:val="0"/>
                  <w:marBottom w:val="0"/>
                  <w:divBdr>
                    <w:top w:val="none" w:sz="0" w:space="0" w:color="auto"/>
                    <w:left w:val="none" w:sz="0" w:space="0" w:color="auto"/>
                    <w:bottom w:val="none" w:sz="0" w:space="0" w:color="auto"/>
                    <w:right w:val="none" w:sz="0" w:space="0" w:color="auto"/>
                  </w:divBdr>
                </w:div>
                <w:div w:id="1816944421">
                  <w:marLeft w:val="0"/>
                  <w:marRight w:val="0"/>
                  <w:marTop w:val="0"/>
                  <w:marBottom w:val="0"/>
                  <w:divBdr>
                    <w:top w:val="none" w:sz="0" w:space="0" w:color="auto"/>
                    <w:left w:val="none" w:sz="0" w:space="0" w:color="auto"/>
                    <w:bottom w:val="none" w:sz="0" w:space="0" w:color="auto"/>
                    <w:right w:val="none" w:sz="0" w:space="0" w:color="auto"/>
                  </w:divBdr>
                </w:div>
                <w:div w:id="1816944429">
                  <w:marLeft w:val="0"/>
                  <w:marRight w:val="0"/>
                  <w:marTop w:val="0"/>
                  <w:marBottom w:val="0"/>
                  <w:divBdr>
                    <w:top w:val="none" w:sz="0" w:space="0" w:color="auto"/>
                    <w:left w:val="none" w:sz="0" w:space="0" w:color="auto"/>
                    <w:bottom w:val="none" w:sz="0" w:space="0" w:color="auto"/>
                    <w:right w:val="none" w:sz="0" w:space="0" w:color="auto"/>
                  </w:divBdr>
                </w:div>
                <w:div w:id="18169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4272">
      <w:marLeft w:val="0"/>
      <w:marRight w:val="0"/>
      <w:marTop w:val="0"/>
      <w:marBottom w:val="0"/>
      <w:divBdr>
        <w:top w:val="none" w:sz="0" w:space="0" w:color="auto"/>
        <w:left w:val="none" w:sz="0" w:space="0" w:color="auto"/>
        <w:bottom w:val="none" w:sz="0" w:space="0" w:color="auto"/>
        <w:right w:val="none" w:sz="0" w:space="0" w:color="auto"/>
      </w:divBdr>
      <w:divsChild>
        <w:div w:id="1816944223">
          <w:marLeft w:val="720"/>
          <w:marRight w:val="720"/>
          <w:marTop w:val="100"/>
          <w:marBottom w:val="100"/>
          <w:divBdr>
            <w:top w:val="none" w:sz="0" w:space="0" w:color="auto"/>
            <w:left w:val="none" w:sz="0" w:space="0" w:color="auto"/>
            <w:bottom w:val="none" w:sz="0" w:space="0" w:color="auto"/>
            <w:right w:val="none" w:sz="0" w:space="0" w:color="auto"/>
          </w:divBdr>
        </w:div>
      </w:divsChild>
    </w:div>
    <w:div w:id="1816944399">
      <w:marLeft w:val="0"/>
      <w:marRight w:val="0"/>
      <w:marTop w:val="0"/>
      <w:marBottom w:val="0"/>
      <w:divBdr>
        <w:top w:val="none" w:sz="0" w:space="0" w:color="auto"/>
        <w:left w:val="none" w:sz="0" w:space="0" w:color="auto"/>
        <w:bottom w:val="none" w:sz="0" w:space="0" w:color="auto"/>
        <w:right w:val="none" w:sz="0" w:space="0" w:color="auto"/>
      </w:divBdr>
      <w:divsChild>
        <w:div w:id="1816944289">
          <w:marLeft w:val="0"/>
          <w:marRight w:val="0"/>
          <w:marTop w:val="0"/>
          <w:marBottom w:val="0"/>
          <w:divBdr>
            <w:top w:val="none" w:sz="0" w:space="0" w:color="auto"/>
            <w:left w:val="none" w:sz="0" w:space="0" w:color="auto"/>
            <w:bottom w:val="none" w:sz="0" w:space="0" w:color="auto"/>
            <w:right w:val="none" w:sz="0" w:space="0" w:color="auto"/>
          </w:divBdr>
          <w:divsChild>
            <w:div w:id="1816944233">
              <w:marLeft w:val="0"/>
              <w:marRight w:val="0"/>
              <w:marTop w:val="0"/>
              <w:marBottom w:val="0"/>
              <w:divBdr>
                <w:top w:val="none" w:sz="0" w:space="0" w:color="auto"/>
                <w:left w:val="none" w:sz="0" w:space="0" w:color="auto"/>
                <w:bottom w:val="none" w:sz="0" w:space="0" w:color="auto"/>
                <w:right w:val="none" w:sz="0" w:space="0" w:color="auto"/>
              </w:divBdr>
            </w:div>
            <w:div w:id="1816944287">
              <w:marLeft w:val="0"/>
              <w:marRight w:val="0"/>
              <w:marTop w:val="0"/>
              <w:marBottom w:val="0"/>
              <w:divBdr>
                <w:top w:val="none" w:sz="0" w:space="0" w:color="auto"/>
                <w:left w:val="none" w:sz="0" w:space="0" w:color="auto"/>
                <w:bottom w:val="none" w:sz="0" w:space="0" w:color="auto"/>
                <w:right w:val="none" w:sz="0" w:space="0" w:color="auto"/>
              </w:divBdr>
            </w:div>
            <w:div w:id="1816944339">
              <w:marLeft w:val="0"/>
              <w:marRight w:val="0"/>
              <w:marTop w:val="0"/>
              <w:marBottom w:val="0"/>
              <w:divBdr>
                <w:top w:val="none" w:sz="0" w:space="0" w:color="auto"/>
                <w:left w:val="none" w:sz="0" w:space="0" w:color="auto"/>
                <w:bottom w:val="none" w:sz="0" w:space="0" w:color="auto"/>
                <w:right w:val="none" w:sz="0" w:space="0" w:color="auto"/>
              </w:divBdr>
            </w:div>
            <w:div w:id="1816944360">
              <w:marLeft w:val="0"/>
              <w:marRight w:val="0"/>
              <w:marTop w:val="0"/>
              <w:marBottom w:val="0"/>
              <w:divBdr>
                <w:top w:val="none" w:sz="0" w:space="0" w:color="auto"/>
                <w:left w:val="none" w:sz="0" w:space="0" w:color="auto"/>
                <w:bottom w:val="none" w:sz="0" w:space="0" w:color="auto"/>
                <w:right w:val="none" w:sz="0" w:space="0" w:color="auto"/>
              </w:divBdr>
            </w:div>
            <w:div w:id="1816944386">
              <w:marLeft w:val="0"/>
              <w:marRight w:val="0"/>
              <w:marTop w:val="0"/>
              <w:marBottom w:val="0"/>
              <w:divBdr>
                <w:top w:val="none" w:sz="0" w:space="0" w:color="auto"/>
                <w:left w:val="none" w:sz="0" w:space="0" w:color="auto"/>
                <w:bottom w:val="none" w:sz="0" w:space="0" w:color="auto"/>
                <w:right w:val="none" w:sz="0" w:space="0" w:color="auto"/>
              </w:divBdr>
            </w:div>
            <w:div w:id="1816944388">
              <w:marLeft w:val="0"/>
              <w:marRight w:val="0"/>
              <w:marTop w:val="0"/>
              <w:marBottom w:val="0"/>
              <w:divBdr>
                <w:top w:val="none" w:sz="0" w:space="0" w:color="auto"/>
                <w:left w:val="none" w:sz="0" w:space="0" w:color="auto"/>
                <w:bottom w:val="none" w:sz="0" w:space="0" w:color="auto"/>
                <w:right w:val="none" w:sz="0" w:space="0" w:color="auto"/>
              </w:divBdr>
            </w:div>
            <w:div w:id="1816944400">
              <w:marLeft w:val="0"/>
              <w:marRight w:val="0"/>
              <w:marTop w:val="0"/>
              <w:marBottom w:val="0"/>
              <w:divBdr>
                <w:top w:val="none" w:sz="0" w:space="0" w:color="auto"/>
                <w:left w:val="none" w:sz="0" w:space="0" w:color="auto"/>
                <w:bottom w:val="none" w:sz="0" w:space="0" w:color="auto"/>
                <w:right w:val="none" w:sz="0" w:space="0" w:color="auto"/>
              </w:divBdr>
            </w:div>
            <w:div w:id="1816944401">
              <w:marLeft w:val="0"/>
              <w:marRight w:val="0"/>
              <w:marTop w:val="0"/>
              <w:marBottom w:val="0"/>
              <w:divBdr>
                <w:top w:val="none" w:sz="0" w:space="0" w:color="auto"/>
                <w:left w:val="none" w:sz="0" w:space="0" w:color="auto"/>
                <w:bottom w:val="none" w:sz="0" w:space="0" w:color="auto"/>
                <w:right w:val="none" w:sz="0" w:space="0" w:color="auto"/>
              </w:divBdr>
            </w:div>
            <w:div w:id="1816944412">
              <w:marLeft w:val="0"/>
              <w:marRight w:val="0"/>
              <w:marTop w:val="0"/>
              <w:marBottom w:val="0"/>
              <w:divBdr>
                <w:top w:val="none" w:sz="0" w:space="0" w:color="auto"/>
                <w:left w:val="none" w:sz="0" w:space="0" w:color="auto"/>
                <w:bottom w:val="none" w:sz="0" w:space="0" w:color="auto"/>
                <w:right w:val="none" w:sz="0" w:space="0" w:color="auto"/>
              </w:divBdr>
            </w:div>
            <w:div w:id="1816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4409">
      <w:marLeft w:val="0"/>
      <w:marRight w:val="0"/>
      <w:marTop w:val="0"/>
      <w:marBottom w:val="0"/>
      <w:divBdr>
        <w:top w:val="none" w:sz="0" w:space="0" w:color="auto"/>
        <w:left w:val="none" w:sz="0" w:space="0" w:color="auto"/>
        <w:bottom w:val="none" w:sz="0" w:space="0" w:color="auto"/>
        <w:right w:val="none" w:sz="0" w:space="0" w:color="auto"/>
      </w:divBdr>
      <w:divsChild>
        <w:div w:id="1816944427">
          <w:marLeft w:val="0"/>
          <w:marRight w:val="0"/>
          <w:marTop w:val="0"/>
          <w:marBottom w:val="0"/>
          <w:divBdr>
            <w:top w:val="none" w:sz="0" w:space="0" w:color="auto"/>
            <w:left w:val="none" w:sz="0" w:space="0" w:color="auto"/>
            <w:bottom w:val="none" w:sz="0" w:space="0" w:color="auto"/>
            <w:right w:val="none" w:sz="0" w:space="0" w:color="auto"/>
          </w:divBdr>
          <w:divsChild>
            <w:div w:id="1816944217">
              <w:marLeft w:val="0"/>
              <w:marRight w:val="0"/>
              <w:marTop w:val="0"/>
              <w:marBottom w:val="0"/>
              <w:divBdr>
                <w:top w:val="none" w:sz="0" w:space="0" w:color="auto"/>
                <w:left w:val="none" w:sz="0" w:space="0" w:color="auto"/>
                <w:bottom w:val="none" w:sz="0" w:space="0" w:color="auto"/>
                <w:right w:val="none" w:sz="0" w:space="0" w:color="auto"/>
              </w:divBdr>
            </w:div>
            <w:div w:id="1816944219">
              <w:marLeft w:val="0"/>
              <w:marRight w:val="0"/>
              <w:marTop w:val="0"/>
              <w:marBottom w:val="0"/>
              <w:divBdr>
                <w:top w:val="none" w:sz="0" w:space="0" w:color="auto"/>
                <w:left w:val="none" w:sz="0" w:space="0" w:color="auto"/>
                <w:bottom w:val="none" w:sz="0" w:space="0" w:color="auto"/>
                <w:right w:val="none" w:sz="0" w:space="0" w:color="auto"/>
              </w:divBdr>
            </w:div>
            <w:div w:id="1816944220">
              <w:marLeft w:val="0"/>
              <w:marRight w:val="0"/>
              <w:marTop w:val="0"/>
              <w:marBottom w:val="0"/>
              <w:divBdr>
                <w:top w:val="none" w:sz="0" w:space="0" w:color="auto"/>
                <w:left w:val="none" w:sz="0" w:space="0" w:color="auto"/>
                <w:bottom w:val="none" w:sz="0" w:space="0" w:color="auto"/>
                <w:right w:val="none" w:sz="0" w:space="0" w:color="auto"/>
              </w:divBdr>
            </w:div>
            <w:div w:id="1816944227">
              <w:marLeft w:val="0"/>
              <w:marRight w:val="0"/>
              <w:marTop w:val="0"/>
              <w:marBottom w:val="0"/>
              <w:divBdr>
                <w:top w:val="none" w:sz="0" w:space="0" w:color="auto"/>
                <w:left w:val="none" w:sz="0" w:space="0" w:color="auto"/>
                <w:bottom w:val="none" w:sz="0" w:space="0" w:color="auto"/>
                <w:right w:val="none" w:sz="0" w:space="0" w:color="auto"/>
              </w:divBdr>
            </w:div>
            <w:div w:id="1816944228">
              <w:marLeft w:val="0"/>
              <w:marRight w:val="0"/>
              <w:marTop w:val="0"/>
              <w:marBottom w:val="0"/>
              <w:divBdr>
                <w:top w:val="none" w:sz="0" w:space="0" w:color="auto"/>
                <w:left w:val="none" w:sz="0" w:space="0" w:color="auto"/>
                <w:bottom w:val="none" w:sz="0" w:space="0" w:color="auto"/>
                <w:right w:val="none" w:sz="0" w:space="0" w:color="auto"/>
              </w:divBdr>
            </w:div>
            <w:div w:id="1816944235">
              <w:marLeft w:val="0"/>
              <w:marRight w:val="0"/>
              <w:marTop w:val="0"/>
              <w:marBottom w:val="0"/>
              <w:divBdr>
                <w:top w:val="none" w:sz="0" w:space="0" w:color="auto"/>
                <w:left w:val="none" w:sz="0" w:space="0" w:color="auto"/>
                <w:bottom w:val="none" w:sz="0" w:space="0" w:color="auto"/>
                <w:right w:val="none" w:sz="0" w:space="0" w:color="auto"/>
              </w:divBdr>
            </w:div>
            <w:div w:id="1816944238">
              <w:marLeft w:val="0"/>
              <w:marRight w:val="0"/>
              <w:marTop w:val="0"/>
              <w:marBottom w:val="0"/>
              <w:divBdr>
                <w:top w:val="none" w:sz="0" w:space="0" w:color="auto"/>
                <w:left w:val="none" w:sz="0" w:space="0" w:color="auto"/>
                <w:bottom w:val="none" w:sz="0" w:space="0" w:color="auto"/>
                <w:right w:val="none" w:sz="0" w:space="0" w:color="auto"/>
              </w:divBdr>
            </w:div>
            <w:div w:id="1816944241">
              <w:marLeft w:val="0"/>
              <w:marRight w:val="0"/>
              <w:marTop w:val="0"/>
              <w:marBottom w:val="0"/>
              <w:divBdr>
                <w:top w:val="none" w:sz="0" w:space="0" w:color="auto"/>
                <w:left w:val="none" w:sz="0" w:space="0" w:color="auto"/>
                <w:bottom w:val="none" w:sz="0" w:space="0" w:color="auto"/>
                <w:right w:val="none" w:sz="0" w:space="0" w:color="auto"/>
              </w:divBdr>
            </w:div>
            <w:div w:id="1816944251">
              <w:marLeft w:val="0"/>
              <w:marRight w:val="0"/>
              <w:marTop w:val="0"/>
              <w:marBottom w:val="0"/>
              <w:divBdr>
                <w:top w:val="none" w:sz="0" w:space="0" w:color="auto"/>
                <w:left w:val="none" w:sz="0" w:space="0" w:color="auto"/>
                <w:bottom w:val="none" w:sz="0" w:space="0" w:color="auto"/>
                <w:right w:val="none" w:sz="0" w:space="0" w:color="auto"/>
              </w:divBdr>
            </w:div>
            <w:div w:id="1816944252">
              <w:marLeft w:val="0"/>
              <w:marRight w:val="0"/>
              <w:marTop w:val="0"/>
              <w:marBottom w:val="0"/>
              <w:divBdr>
                <w:top w:val="none" w:sz="0" w:space="0" w:color="auto"/>
                <w:left w:val="none" w:sz="0" w:space="0" w:color="auto"/>
                <w:bottom w:val="none" w:sz="0" w:space="0" w:color="auto"/>
                <w:right w:val="none" w:sz="0" w:space="0" w:color="auto"/>
              </w:divBdr>
            </w:div>
            <w:div w:id="1816944255">
              <w:marLeft w:val="0"/>
              <w:marRight w:val="0"/>
              <w:marTop w:val="0"/>
              <w:marBottom w:val="0"/>
              <w:divBdr>
                <w:top w:val="none" w:sz="0" w:space="0" w:color="auto"/>
                <w:left w:val="none" w:sz="0" w:space="0" w:color="auto"/>
                <w:bottom w:val="none" w:sz="0" w:space="0" w:color="auto"/>
                <w:right w:val="none" w:sz="0" w:space="0" w:color="auto"/>
              </w:divBdr>
            </w:div>
            <w:div w:id="1816944257">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816944262">
              <w:marLeft w:val="0"/>
              <w:marRight w:val="0"/>
              <w:marTop w:val="0"/>
              <w:marBottom w:val="0"/>
              <w:divBdr>
                <w:top w:val="none" w:sz="0" w:space="0" w:color="auto"/>
                <w:left w:val="none" w:sz="0" w:space="0" w:color="auto"/>
                <w:bottom w:val="none" w:sz="0" w:space="0" w:color="auto"/>
                <w:right w:val="none" w:sz="0" w:space="0" w:color="auto"/>
              </w:divBdr>
            </w:div>
            <w:div w:id="1816944267">
              <w:marLeft w:val="0"/>
              <w:marRight w:val="0"/>
              <w:marTop w:val="0"/>
              <w:marBottom w:val="0"/>
              <w:divBdr>
                <w:top w:val="none" w:sz="0" w:space="0" w:color="auto"/>
                <w:left w:val="none" w:sz="0" w:space="0" w:color="auto"/>
                <w:bottom w:val="none" w:sz="0" w:space="0" w:color="auto"/>
                <w:right w:val="none" w:sz="0" w:space="0" w:color="auto"/>
              </w:divBdr>
            </w:div>
            <w:div w:id="1816944273">
              <w:marLeft w:val="0"/>
              <w:marRight w:val="0"/>
              <w:marTop w:val="0"/>
              <w:marBottom w:val="0"/>
              <w:divBdr>
                <w:top w:val="none" w:sz="0" w:space="0" w:color="auto"/>
                <w:left w:val="none" w:sz="0" w:space="0" w:color="auto"/>
                <w:bottom w:val="none" w:sz="0" w:space="0" w:color="auto"/>
                <w:right w:val="none" w:sz="0" w:space="0" w:color="auto"/>
              </w:divBdr>
            </w:div>
            <w:div w:id="1816944280">
              <w:marLeft w:val="0"/>
              <w:marRight w:val="0"/>
              <w:marTop w:val="0"/>
              <w:marBottom w:val="0"/>
              <w:divBdr>
                <w:top w:val="none" w:sz="0" w:space="0" w:color="auto"/>
                <w:left w:val="none" w:sz="0" w:space="0" w:color="auto"/>
                <w:bottom w:val="none" w:sz="0" w:space="0" w:color="auto"/>
                <w:right w:val="none" w:sz="0" w:space="0" w:color="auto"/>
              </w:divBdr>
            </w:div>
            <w:div w:id="1816944281">
              <w:marLeft w:val="0"/>
              <w:marRight w:val="0"/>
              <w:marTop w:val="0"/>
              <w:marBottom w:val="0"/>
              <w:divBdr>
                <w:top w:val="none" w:sz="0" w:space="0" w:color="auto"/>
                <w:left w:val="none" w:sz="0" w:space="0" w:color="auto"/>
                <w:bottom w:val="none" w:sz="0" w:space="0" w:color="auto"/>
                <w:right w:val="none" w:sz="0" w:space="0" w:color="auto"/>
              </w:divBdr>
            </w:div>
            <w:div w:id="1816944291">
              <w:marLeft w:val="0"/>
              <w:marRight w:val="0"/>
              <w:marTop w:val="0"/>
              <w:marBottom w:val="0"/>
              <w:divBdr>
                <w:top w:val="none" w:sz="0" w:space="0" w:color="auto"/>
                <w:left w:val="none" w:sz="0" w:space="0" w:color="auto"/>
                <w:bottom w:val="none" w:sz="0" w:space="0" w:color="auto"/>
                <w:right w:val="none" w:sz="0" w:space="0" w:color="auto"/>
              </w:divBdr>
            </w:div>
            <w:div w:id="1816944294">
              <w:marLeft w:val="0"/>
              <w:marRight w:val="0"/>
              <w:marTop w:val="0"/>
              <w:marBottom w:val="0"/>
              <w:divBdr>
                <w:top w:val="none" w:sz="0" w:space="0" w:color="auto"/>
                <w:left w:val="none" w:sz="0" w:space="0" w:color="auto"/>
                <w:bottom w:val="none" w:sz="0" w:space="0" w:color="auto"/>
                <w:right w:val="none" w:sz="0" w:space="0" w:color="auto"/>
              </w:divBdr>
            </w:div>
            <w:div w:id="1816944296">
              <w:marLeft w:val="0"/>
              <w:marRight w:val="0"/>
              <w:marTop w:val="0"/>
              <w:marBottom w:val="0"/>
              <w:divBdr>
                <w:top w:val="none" w:sz="0" w:space="0" w:color="auto"/>
                <w:left w:val="none" w:sz="0" w:space="0" w:color="auto"/>
                <w:bottom w:val="none" w:sz="0" w:space="0" w:color="auto"/>
                <w:right w:val="none" w:sz="0" w:space="0" w:color="auto"/>
              </w:divBdr>
            </w:div>
            <w:div w:id="1816944300">
              <w:marLeft w:val="0"/>
              <w:marRight w:val="0"/>
              <w:marTop w:val="0"/>
              <w:marBottom w:val="0"/>
              <w:divBdr>
                <w:top w:val="none" w:sz="0" w:space="0" w:color="auto"/>
                <w:left w:val="none" w:sz="0" w:space="0" w:color="auto"/>
                <w:bottom w:val="none" w:sz="0" w:space="0" w:color="auto"/>
                <w:right w:val="none" w:sz="0" w:space="0" w:color="auto"/>
              </w:divBdr>
            </w:div>
            <w:div w:id="1816944301">
              <w:marLeft w:val="0"/>
              <w:marRight w:val="0"/>
              <w:marTop w:val="0"/>
              <w:marBottom w:val="0"/>
              <w:divBdr>
                <w:top w:val="none" w:sz="0" w:space="0" w:color="auto"/>
                <w:left w:val="none" w:sz="0" w:space="0" w:color="auto"/>
                <w:bottom w:val="none" w:sz="0" w:space="0" w:color="auto"/>
                <w:right w:val="none" w:sz="0" w:space="0" w:color="auto"/>
              </w:divBdr>
            </w:div>
            <w:div w:id="1816944303">
              <w:marLeft w:val="0"/>
              <w:marRight w:val="0"/>
              <w:marTop w:val="0"/>
              <w:marBottom w:val="0"/>
              <w:divBdr>
                <w:top w:val="none" w:sz="0" w:space="0" w:color="auto"/>
                <w:left w:val="none" w:sz="0" w:space="0" w:color="auto"/>
                <w:bottom w:val="none" w:sz="0" w:space="0" w:color="auto"/>
                <w:right w:val="none" w:sz="0" w:space="0" w:color="auto"/>
              </w:divBdr>
            </w:div>
            <w:div w:id="1816944307">
              <w:marLeft w:val="0"/>
              <w:marRight w:val="0"/>
              <w:marTop w:val="0"/>
              <w:marBottom w:val="0"/>
              <w:divBdr>
                <w:top w:val="none" w:sz="0" w:space="0" w:color="auto"/>
                <w:left w:val="none" w:sz="0" w:space="0" w:color="auto"/>
                <w:bottom w:val="none" w:sz="0" w:space="0" w:color="auto"/>
                <w:right w:val="none" w:sz="0" w:space="0" w:color="auto"/>
              </w:divBdr>
            </w:div>
            <w:div w:id="1816944309">
              <w:marLeft w:val="0"/>
              <w:marRight w:val="0"/>
              <w:marTop w:val="0"/>
              <w:marBottom w:val="0"/>
              <w:divBdr>
                <w:top w:val="none" w:sz="0" w:space="0" w:color="auto"/>
                <w:left w:val="none" w:sz="0" w:space="0" w:color="auto"/>
                <w:bottom w:val="none" w:sz="0" w:space="0" w:color="auto"/>
                <w:right w:val="none" w:sz="0" w:space="0" w:color="auto"/>
              </w:divBdr>
            </w:div>
            <w:div w:id="1816944310">
              <w:marLeft w:val="0"/>
              <w:marRight w:val="0"/>
              <w:marTop w:val="0"/>
              <w:marBottom w:val="0"/>
              <w:divBdr>
                <w:top w:val="none" w:sz="0" w:space="0" w:color="auto"/>
                <w:left w:val="none" w:sz="0" w:space="0" w:color="auto"/>
                <w:bottom w:val="none" w:sz="0" w:space="0" w:color="auto"/>
                <w:right w:val="none" w:sz="0" w:space="0" w:color="auto"/>
              </w:divBdr>
            </w:div>
            <w:div w:id="1816944316">
              <w:marLeft w:val="0"/>
              <w:marRight w:val="0"/>
              <w:marTop w:val="0"/>
              <w:marBottom w:val="0"/>
              <w:divBdr>
                <w:top w:val="none" w:sz="0" w:space="0" w:color="auto"/>
                <w:left w:val="none" w:sz="0" w:space="0" w:color="auto"/>
                <w:bottom w:val="none" w:sz="0" w:space="0" w:color="auto"/>
                <w:right w:val="none" w:sz="0" w:space="0" w:color="auto"/>
              </w:divBdr>
            </w:div>
            <w:div w:id="1816944317">
              <w:marLeft w:val="0"/>
              <w:marRight w:val="0"/>
              <w:marTop w:val="0"/>
              <w:marBottom w:val="0"/>
              <w:divBdr>
                <w:top w:val="none" w:sz="0" w:space="0" w:color="auto"/>
                <w:left w:val="none" w:sz="0" w:space="0" w:color="auto"/>
                <w:bottom w:val="none" w:sz="0" w:space="0" w:color="auto"/>
                <w:right w:val="none" w:sz="0" w:space="0" w:color="auto"/>
              </w:divBdr>
            </w:div>
            <w:div w:id="1816944318">
              <w:marLeft w:val="0"/>
              <w:marRight w:val="0"/>
              <w:marTop w:val="0"/>
              <w:marBottom w:val="0"/>
              <w:divBdr>
                <w:top w:val="none" w:sz="0" w:space="0" w:color="auto"/>
                <w:left w:val="none" w:sz="0" w:space="0" w:color="auto"/>
                <w:bottom w:val="none" w:sz="0" w:space="0" w:color="auto"/>
                <w:right w:val="none" w:sz="0" w:space="0" w:color="auto"/>
              </w:divBdr>
            </w:div>
            <w:div w:id="1816944320">
              <w:marLeft w:val="0"/>
              <w:marRight w:val="0"/>
              <w:marTop w:val="0"/>
              <w:marBottom w:val="0"/>
              <w:divBdr>
                <w:top w:val="none" w:sz="0" w:space="0" w:color="auto"/>
                <w:left w:val="none" w:sz="0" w:space="0" w:color="auto"/>
                <w:bottom w:val="none" w:sz="0" w:space="0" w:color="auto"/>
                <w:right w:val="none" w:sz="0" w:space="0" w:color="auto"/>
              </w:divBdr>
            </w:div>
            <w:div w:id="1816944322">
              <w:marLeft w:val="0"/>
              <w:marRight w:val="0"/>
              <w:marTop w:val="0"/>
              <w:marBottom w:val="0"/>
              <w:divBdr>
                <w:top w:val="none" w:sz="0" w:space="0" w:color="auto"/>
                <w:left w:val="none" w:sz="0" w:space="0" w:color="auto"/>
                <w:bottom w:val="none" w:sz="0" w:space="0" w:color="auto"/>
                <w:right w:val="none" w:sz="0" w:space="0" w:color="auto"/>
              </w:divBdr>
            </w:div>
            <w:div w:id="1816944323">
              <w:marLeft w:val="0"/>
              <w:marRight w:val="0"/>
              <w:marTop w:val="0"/>
              <w:marBottom w:val="0"/>
              <w:divBdr>
                <w:top w:val="none" w:sz="0" w:space="0" w:color="auto"/>
                <w:left w:val="none" w:sz="0" w:space="0" w:color="auto"/>
                <w:bottom w:val="none" w:sz="0" w:space="0" w:color="auto"/>
                <w:right w:val="none" w:sz="0" w:space="0" w:color="auto"/>
              </w:divBdr>
            </w:div>
            <w:div w:id="1816944325">
              <w:marLeft w:val="0"/>
              <w:marRight w:val="0"/>
              <w:marTop w:val="0"/>
              <w:marBottom w:val="0"/>
              <w:divBdr>
                <w:top w:val="none" w:sz="0" w:space="0" w:color="auto"/>
                <w:left w:val="none" w:sz="0" w:space="0" w:color="auto"/>
                <w:bottom w:val="none" w:sz="0" w:space="0" w:color="auto"/>
                <w:right w:val="none" w:sz="0" w:space="0" w:color="auto"/>
              </w:divBdr>
            </w:div>
            <w:div w:id="1816944326">
              <w:marLeft w:val="0"/>
              <w:marRight w:val="0"/>
              <w:marTop w:val="0"/>
              <w:marBottom w:val="0"/>
              <w:divBdr>
                <w:top w:val="none" w:sz="0" w:space="0" w:color="auto"/>
                <w:left w:val="none" w:sz="0" w:space="0" w:color="auto"/>
                <w:bottom w:val="none" w:sz="0" w:space="0" w:color="auto"/>
                <w:right w:val="none" w:sz="0" w:space="0" w:color="auto"/>
              </w:divBdr>
            </w:div>
            <w:div w:id="1816944328">
              <w:marLeft w:val="0"/>
              <w:marRight w:val="0"/>
              <w:marTop w:val="0"/>
              <w:marBottom w:val="0"/>
              <w:divBdr>
                <w:top w:val="none" w:sz="0" w:space="0" w:color="auto"/>
                <w:left w:val="none" w:sz="0" w:space="0" w:color="auto"/>
                <w:bottom w:val="none" w:sz="0" w:space="0" w:color="auto"/>
                <w:right w:val="none" w:sz="0" w:space="0" w:color="auto"/>
              </w:divBdr>
            </w:div>
            <w:div w:id="1816944329">
              <w:marLeft w:val="0"/>
              <w:marRight w:val="0"/>
              <w:marTop w:val="0"/>
              <w:marBottom w:val="0"/>
              <w:divBdr>
                <w:top w:val="none" w:sz="0" w:space="0" w:color="auto"/>
                <w:left w:val="none" w:sz="0" w:space="0" w:color="auto"/>
                <w:bottom w:val="none" w:sz="0" w:space="0" w:color="auto"/>
                <w:right w:val="none" w:sz="0" w:space="0" w:color="auto"/>
              </w:divBdr>
            </w:div>
            <w:div w:id="1816944330">
              <w:marLeft w:val="0"/>
              <w:marRight w:val="0"/>
              <w:marTop w:val="0"/>
              <w:marBottom w:val="0"/>
              <w:divBdr>
                <w:top w:val="none" w:sz="0" w:space="0" w:color="auto"/>
                <w:left w:val="none" w:sz="0" w:space="0" w:color="auto"/>
                <w:bottom w:val="none" w:sz="0" w:space="0" w:color="auto"/>
                <w:right w:val="none" w:sz="0" w:space="0" w:color="auto"/>
              </w:divBdr>
            </w:div>
            <w:div w:id="1816944333">
              <w:marLeft w:val="0"/>
              <w:marRight w:val="0"/>
              <w:marTop w:val="0"/>
              <w:marBottom w:val="0"/>
              <w:divBdr>
                <w:top w:val="none" w:sz="0" w:space="0" w:color="auto"/>
                <w:left w:val="none" w:sz="0" w:space="0" w:color="auto"/>
                <w:bottom w:val="none" w:sz="0" w:space="0" w:color="auto"/>
                <w:right w:val="none" w:sz="0" w:space="0" w:color="auto"/>
              </w:divBdr>
            </w:div>
            <w:div w:id="1816944346">
              <w:marLeft w:val="0"/>
              <w:marRight w:val="0"/>
              <w:marTop w:val="0"/>
              <w:marBottom w:val="0"/>
              <w:divBdr>
                <w:top w:val="none" w:sz="0" w:space="0" w:color="auto"/>
                <w:left w:val="none" w:sz="0" w:space="0" w:color="auto"/>
                <w:bottom w:val="none" w:sz="0" w:space="0" w:color="auto"/>
                <w:right w:val="none" w:sz="0" w:space="0" w:color="auto"/>
              </w:divBdr>
            </w:div>
            <w:div w:id="1816944350">
              <w:marLeft w:val="0"/>
              <w:marRight w:val="0"/>
              <w:marTop w:val="0"/>
              <w:marBottom w:val="0"/>
              <w:divBdr>
                <w:top w:val="none" w:sz="0" w:space="0" w:color="auto"/>
                <w:left w:val="none" w:sz="0" w:space="0" w:color="auto"/>
                <w:bottom w:val="none" w:sz="0" w:space="0" w:color="auto"/>
                <w:right w:val="none" w:sz="0" w:space="0" w:color="auto"/>
              </w:divBdr>
            </w:div>
            <w:div w:id="1816944351">
              <w:marLeft w:val="0"/>
              <w:marRight w:val="0"/>
              <w:marTop w:val="0"/>
              <w:marBottom w:val="0"/>
              <w:divBdr>
                <w:top w:val="none" w:sz="0" w:space="0" w:color="auto"/>
                <w:left w:val="none" w:sz="0" w:space="0" w:color="auto"/>
                <w:bottom w:val="none" w:sz="0" w:space="0" w:color="auto"/>
                <w:right w:val="none" w:sz="0" w:space="0" w:color="auto"/>
              </w:divBdr>
            </w:div>
            <w:div w:id="1816944354">
              <w:marLeft w:val="0"/>
              <w:marRight w:val="0"/>
              <w:marTop w:val="0"/>
              <w:marBottom w:val="0"/>
              <w:divBdr>
                <w:top w:val="none" w:sz="0" w:space="0" w:color="auto"/>
                <w:left w:val="none" w:sz="0" w:space="0" w:color="auto"/>
                <w:bottom w:val="none" w:sz="0" w:space="0" w:color="auto"/>
                <w:right w:val="none" w:sz="0" w:space="0" w:color="auto"/>
              </w:divBdr>
            </w:div>
            <w:div w:id="1816944355">
              <w:marLeft w:val="0"/>
              <w:marRight w:val="0"/>
              <w:marTop w:val="0"/>
              <w:marBottom w:val="0"/>
              <w:divBdr>
                <w:top w:val="none" w:sz="0" w:space="0" w:color="auto"/>
                <w:left w:val="none" w:sz="0" w:space="0" w:color="auto"/>
                <w:bottom w:val="none" w:sz="0" w:space="0" w:color="auto"/>
                <w:right w:val="none" w:sz="0" w:space="0" w:color="auto"/>
              </w:divBdr>
            </w:div>
            <w:div w:id="1816944356">
              <w:marLeft w:val="0"/>
              <w:marRight w:val="0"/>
              <w:marTop w:val="0"/>
              <w:marBottom w:val="0"/>
              <w:divBdr>
                <w:top w:val="none" w:sz="0" w:space="0" w:color="auto"/>
                <w:left w:val="none" w:sz="0" w:space="0" w:color="auto"/>
                <w:bottom w:val="none" w:sz="0" w:space="0" w:color="auto"/>
                <w:right w:val="none" w:sz="0" w:space="0" w:color="auto"/>
              </w:divBdr>
            </w:div>
            <w:div w:id="1816944359">
              <w:marLeft w:val="0"/>
              <w:marRight w:val="0"/>
              <w:marTop w:val="0"/>
              <w:marBottom w:val="0"/>
              <w:divBdr>
                <w:top w:val="none" w:sz="0" w:space="0" w:color="auto"/>
                <w:left w:val="none" w:sz="0" w:space="0" w:color="auto"/>
                <w:bottom w:val="none" w:sz="0" w:space="0" w:color="auto"/>
                <w:right w:val="none" w:sz="0" w:space="0" w:color="auto"/>
              </w:divBdr>
            </w:div>
            <w:div w:id="1816944363">
              <w:marLeft w:val="0"/>
              <w:marRight w:val="0"/>
              <w:marTop w:val="0"/>
              <w:marBottom w:val="0"/>
              <w:divBdr>
                <w:top w:val="none" w:sz="0" w:space="0" w:color="auto"/>
                <w:left w:val="none" w:sz="0" w:space="0" w:color="auto"/>
                <w:bottom w:val="none" w:sz="0" w:space="0" w:color="auto"/>
                <w:right w:val="none" w:sz="0" w:space="0" w:color="auto"/>
              </w:divBdr>
            </w:div>
            <w:div w:id="1816944369">
              <w:marLeft w:val="0"/>
              <w:marRight w:val="0"/>
              <w:marTop w:val="0"/>
              <w:marBottom w:val="0"/>
              <w:divBdr>
                <w:top w:val="none" w:sz="0" w:space="0" w:color="auto"/>
                <w:left w:val="none" w:sz="0" w:space="0" w:color="auto"/>
                <w:bottom w:val="none" w:sz="0" w:space="0" w:color="auto"/>
                <w:right w:val="none" w:sz="0" w:space="0" w:color="auto"/>
              </w:divBdr>
            </w:div>
            <w:div w:id="1816944373">
              <w:marLeft w:val="0"/>
              <w:marRight w:val="0"/>
              <w:marTop w:val="0"/>
              <w:marBottom w:val="0"/>
              <w:divBdr>
                <w:top w:val="none" w:sz="0" w:space="0" w:color="auto"/>
                <w:left w:val="none" w:sz="0" w:space="0" w:color="auto"/>
                <w:bottom w:val="none" w:sz="0" w:space="0" w:color="auto"/>
                <w:right w:val="none" w:sz="0" w:space="0" w:color="auto"/>
              </w:divBdr>
            </w:div>
            <w:div w:id="1816944378">
              <w:marLeft w:val="0"/>
              <w:marRight w:val="0"/>
              <w:marTop w:val="0"/>
              <w:marBottom w:val="0"/>
              <w:divBdr>
                <w:top w:val="none" w:sz="0" w:space="0" w:color="auto"/>
                <w:left w:val="none" w:sz="0" w:space="0" w:color="auto"/>
                <w:bottom w:val="none" w:sz="0" w:space="0" w:color="auto"/>
                <w:right w:val="none" w:sz="0" w:space="0" w:color="auto"/>
              </w:divBdr>
            </w:div>
            <w:div w:id="1816944379">
              <w:marLeft w:val="0"/>
              <w:marRight w:val="0"/>
              <w:marTop w:val="0"/>
              <w:marBottom w:val="0"/>
              <w:divBdr>
                <w:top w:val="none" w:sz="0" w:space="0" w:color="auto"/>
                <w:left w:val="none" w:sz="0" w:space="0" w:color="auto"/>
                <w:bottom w:val="none" w:sz="0" w:space="0" w:color="auto"/>
                <w:right w:val="none" w:sz="0" w:space="0" w:color="auto"/>
              </w:divBdr>
            </w:div>
            <w:div w:id="1816944381">
              <w:marLeft w:val="0"/>
              <w:marRight w:val="0"/>
              <w:marTop w:val="0"/>
              <w:marBottom w:val="0"/>
              <w:divBdr>
                <w:top w:val="none" w:sz="0" w:space="0" w:color="auto"/>
                <w:left w:val="none" w:sz="0" w:space="0" w:color="auto"/>
                <w:bottom w:val="none" w:sz="0" w:space="0" w:color="auto"/>
                <w:right w:val="none" w:sz="0" w:space="0" w:color="auto"/>
              </w:divBdr>
            </w:div>
            <w:div w:id="1816944385">
              <w:marLeft w:val="0"/>
              <w:marRight w:val="0"/>
              <w:marTop w:val="0"/>
              <w:marBottom w:val="0"/>
              <w:divBdr>
                <w:top w:val="none" w:sz="0" w:space="0" w:color="auto"/>
                <w:left w:val="none" w:sz="0" w:space="0" w:color="auto"/>
                <w:bottom w:val="none" w:sz="0" w:space="0" w:color="auto"/>
                <w:right w:val="none" w:sz="0" w:space="0" w:color="auto"/>
              </w:divBdr>
            </w:div>
            <w:div w:id="1816944390">
              <w:marLeft w:val="0"/>
              <w:marRight w:val="0"/>
              <w:marTop w:val="0"/>
              <w:marBottom w:val="0"/>
              <w:divBdr>
                <w:top w:val="none" w:sz="0" w:space="0" w:color="auto"/>
                <w:left w:val="none" w:sz="0" w:space="0" w:color="auto"/>
                <w:bottom w:val="none" w:sz="0" w:space="0" w:color="auto"/>
                <w:right w:val="none" w:sz="0" w:space="0" w:color="auto"/>
              </w:divBdr>
            </w:div>
            <w:div w:id="1816944392">
              <w:marLeft w:val="0"/>
              <w:marRight w:val="0"/>
              <w:marTop w:val="0"/>
              <w:marBottom w:val="0"/>
              <w:divBdr>
                <w:top w:val="none" w:sz="0" w:space="0" w:color="auto"/>
                <w:left w:val="none" w:sz="0" w:space="0" w:color="auto"/>
                <w:bottom w:val="none" w:sz="0" w:space="0" w:color="auto"/>
                <w:right w:val="none" w:sz="0" w:space="0" w:color="auto"/>
              </w:divBdr>
            </w:div>
            <w:div w:id="1816944395">
              <w:marLeft w:val="0"/>
              <w:marRight w:val="0"/>
              <w:marTop w:val="0"/>
              <w:marBottom w:val="0"/>
              <w:divBdr>
                <w:top w:val="none" w:sz="0" w:space="0" w:color="auto"/>
                <w:left w:val="none" w:sz="0" w:space="0" w:color="auto"/>
                <w:bottom w:val="none" w:sz="0" w:space="0" w:color="auto"/>
                <w:right w:val="none" w:sz="0" w:space="0" w:color="auto"/>
              </w:divBdr>
            </w:div>
            <w:div w:id="1816944398">
              <w:marLeft w:val="0"/>
              <w:marRight w:val="0"/>
              <w:marTop w:val="0"/>
              <w:marBottom w:val="0"/>
              <w:divBdr>
                <w:top w:val="none" w:sz="0" w:space="0" w:color="auto"/>
                <w:left w:val="none" w:sz="0" w:space="0" w:color="auto"/>
                <w:bottom w:val="none" w:sz="0" w:space="0" w:color="auto"/>
                <w:right w:val="none" w:sz="0" w:space="0" w:color="auto"/>
              </w:divBdr>
            </w:div>
            <w:div w:id="1816944403">
              <w:marLeft w:val="0"/>
              <w:marRight w:val="0"/>
              <w:marTop w:val="0"/>
              <w:marBottom w:val="0"/>
              <w:divBdr>
                <w:top w:val="none" w:sz="0" w:space="0" w:color="auto"/>
                <w:left w:val="none" w:sz="0" w:space="0" w:color="auto"/>
                <w:bottom w:val="none" w:sz="0" w:space="0" w:color="auto"/>
                <w:right w:val="none" w:sz="0" w:space="0" w:color="auto"/>
              </w:divBdr>
            </w:div>
            <w:div w:id="1816944404">
              <w:marLeft w:val="0"/>
              <w:marRight w:val="0"/>
              <w:marTop w:val="0"/>
              <w:marBottom w:val="0"/>
              <w:divBdr>
                <w:top w:val="none" w:sz="0" w:space="0" w:color="auto"/>
                <w:left w:val="none" w:sz="0" w:space="0" w:color="auto"/>
                <w:bottom w:val="none" w:sz="0" w:space="0" w:color="auto"/>
                <w:right w:val="none" w:sz="0" w:space="0" w:color="auto"/>
              </w:divBdr>
            </w:div>
            <w:div w:id="1816944405">
              <w:marLeft w:val="0"/>
              <w:marRight w:val="0"/>
              <w:marTop w:val="0"/>
              <w:marBottom w:val="0"/>
              <w:divBdr>
                <w:top w:val="none" w:sz="0" w:space="0" w:color="auto"/>
                <w:left w:val="none" w:sz="0" w:space="0" w:color="auto"/>
                <w:bottom w:val="none" w:sz="0" w:space="0" w:color="auto"/>
                <w:right w:val="none" w:sz="0" w:space="0" w:color="auto"/>
              </w:divBdr>
            </w:div>
            <w:div w:id="1816944414">
              <w:marLeft w:val="0"/>
              <w:marRight w:val="0"/>
              <w:marTop w:val="0"/>
              <w:marBottom w:val="0"/>
              <w:divBdr>
                <w:top w:val="none" w:sz="0" w:space="0" w:color="auto"/>
                <w:left w:val="none" w:sz="0" w:space="0" w:color="auto"/>
                <w:bottom w:val="none" w:sz="0" w:space="0" w:color="auto"/>
                <w:right w:val="none" w:sz="0" w:space="0" w:color="auto"/>
              </w:divBdr>
            </w:div>
            <w:div w:id="1816944418">
              <w:marLeft w:val="0"/>
              <w:marRight w:val="0"/>
              <w:marTop w:val="0"/>
              <w:marBottom w:val="0"/>
              <w:divBdr>
                <w:top w:val="none" w:sz="0" w:space="0" w:color="auto"/>
                <w:left w:val="none" w:sz="0" w:space="0" w:color="auto"/>
                <w:bottom w:val="none" w:sz="0" w:space="0" w:color="auto"/>
                <w:right w:val="none" w:sz="0" w:space="0" w:color="auto"/>
              </w:divBdr>
            </w:div>
            <w:div w:id="1816944420">
              <w:marLeft w:val="0"/>
              <w:marRight w:val="0"/>
              <w:marTop w:val="0"/>
              <w:marBottom w:val="0"/>
              <w:divBdr>
                <w:top w:val="none" w:sz="0" w:space="0" w:color="auto"/>
                <w:left w:val="none" w:sz="0" w:space="0" w:color="auto"/>
                <w:bottom w:val="none" w:sz="0" w:space="0" w:color="auto"/>
                <w:right w:val="none" w:sz="0" w:space="0" w:color="auto"/>
              </w:divBdr>
            </w:div>
            <w:div w:id="1816944423">
              <w:marLeft w:val="0"/>
              <w:marRight w:val="0"/>
              <w:marTop w:val="0"/>
              <w:marBottom w:val="0"/>
              <w:divBdr>
                <w:top w:val="none" w:sz="0" w:space="0" w:color="auto"/>
                <w:left w:val="none" w:sz="0" w:space="0" w:color="auto"/>
                <w:bottom w:val="none" w:sz="0" w:space="0" w:color="auto"/>
                <w:right w:val="none" w:sz="0" w:space="0" w:color="auto"/>
              </w:divBdr>
            </w:div>
            <w:div w:id="1816944425">
              <w:marLeft w:val="0"/>
              <w:marRight w:val="0"/>
              <w:marTop w:val="0"/>
              <w:marBottom w:val="0"/>
              <w:divBdr>
                <w:top w:val="none" w:sz="0" w:space="0" w:color="auto"/>
                <w:left w:val="none" w:sz="0" w:space="0" w:color="auto"/>
                <w:bottom w:val="none" w:sz="0" w:space="0" w:color="auto"/>
                <w:right w:val="none" w:sz="0" w:space="0" w:color="auto"/>
              </w:divBdr>
            </w:div>
            <w:div w:id="1816944430">
              <w:marLeft w:val="0"/>
              <w:marRight w:val="0"/>
              <w:marTop w:val="0"/>
              <w:marBottom w:val="0"/>
              <w:divBdr>
                <w:top w:val="none" w:sz="0" w:space="0" w:color="auto"/>
                <w:left w:val="none" w:sz="0" w:space="0" w:color="auto"/>
                <w:bottom w:val="none" w:sz="0" w:space="0" w:color="auto"/>
                <w:right w:val="none" w:sz="0" w:space="0" w:color="auto"/>
              </w:divBdr>
            </w:div>
            <w:div w:id="1816944431">
              <w:marLeft w:val="0"/>
              <w:marRight w:val="0"/>
              <w:marTop w:val="0"/>
              <w:marBottom w:val="0"/>
              <w:divBdr>
                <w:top w:val="none" w:sz="0" w:space="0" w:color="auto"/>
                <w:left w:val="none" w:sz="0" w:space="0" w:color="auto"/>
                <w:bottom w:val="none" w:sz="0" w:space="0" w:color="auto"/>
                <w:right w:val="none" w:sz="0" w:space="0" w:color="auto"/>
              </w:divBdr>
            </w:div>
            <w:div w:id="1816944433">
              <w:marLeft w:val="0"/>
              <w:marRight w:val="0"/>
              <w:marTop w:val="0"/>
              <w:marBottom w:val="0"/>
              <w:divBdr>
                <w:top w:val="none" w:sz="0" w:space="0" w:color="auto"/>
                <w:left w:val="none" w:sz="0" w:space="0" w:color="auto"/>
                <w:bottom w:val="none" w:sz="0" w:space="0" w:color="auto"/>
                <w:right w:val="none" w:sz="0" w:space="0" w:color="auto"/>
              </w:divBdr>
            </w:div>
            <w:div w:id="1816944436">
              <w:marLeft w:val="0"/>
              <w:marRight w:val="0"/>
              <w:marTop w:val="0"/>
              <w:marBottom w:val="0"/>
              <w:divBdr>
                <w:top w:val="none" w:sz="0" w:space="0" w:color="auto"/>
                <w:left w:val="none" w:sz="0" w:space="0" w:color="auto"/>
                <w:bottom w:val="none" w:sz="0" w:space="0" w:color="auto"/>
                <w:right w:val="none" w:sz="0" w:space="0" w:color="auto"/>
              </w:divBdr>
            </w:div>
            <w:div w:id="1816944438">
              <w:marLeft w:val="0"/>
              <w:marRight w:val="0"/>
              <w:marTop w:val="0"/>
              <w:marBottom w:val="0"/>
              <w:divBdr>
                <w:top w:val="none" w:sz="0" w:space="0" w:color="auto"/>
                <w:left w:val="none" w:sz="0" w:space="0" w:color="auto"/>
                <w:bottom w:val="none" w:sz="0" w:space="0" w:color="auto"/>
                <w:right w:val="none" w:sz="0" w:space="0" w:color="auto"/>
              </w:divBdr>
            </w:div>
            <w:div w:id="1816944439">
              <w:marLeft w:val="0"/>
              <w:marRight w:val="0"/>
              <w:marTop w:val="0"/>
              <w:marBottom w:val="0"/>
              <w:divBdr>
                <w:top w:val="none" w:sz="0" w:space="0" w:color="auto"/>
                <w:left w:val="none" w:sz="0" w:space="0" w:color="auto"/>
                <w:bottom w:val="none" w:sz="0" w:space="0" w:color="auto"/>
                <w:right w:val="none" w:sz="0" w:space="0" w:color="auto"/>
              </w:divBdr>
            </w:div>
            <w:div w:id="1816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4432">
      <w:marLeft w:val="0"/>
      <w:marRight w:val="0"/>
      <w:marTop w:val="0"/>
      <w:marBottom w:val="0"/>
      <w:divBdr>
        <w:top w:val="none" w:sz="0" w:space="0" w:color="auto"/>
        <w:left w:val="none" w:sz="0" w:space="0" w:color="auto"/>
        <w:bottom w:val="none" w:sz="0" w:space="0" w:color="auto"/>
        <w:right w:val="none" w:sz="0" w:space="0" w:color="auto"/>
      </w:divBdr>
      <w:divsChild>
        <w:div w:id="1816944216">
          <w:marLeft w:val="0"/>
          <w:marRight w:val="0"/>
          <w:marTop w:val="0"/>
          <w:marBottom w:val="0"/>
          <w:divBdr>
            <w:top w:val="none" w:sz="0" w:space="0" w:color="auto"/>
            <w:left w:val="none" w:sz="0" w:space="0" w:color="auto"/>
            <w:bottom w:val="none" w:sz="0" w:space="0" w:color="auto"/>
            <w:right w:val="none" w:sz="0" w:space="0" w:color="auto"/>
          </w:divBdr>
        </w:div>
        <w:div w:id="1816944218">
          <w:marLeft w:val="0"/>
          <w:marRight w:val="0"/>
          <w:marTop w:val="0"/>
          <w:marBottom w:val="0"/>
          <w:divBdr>
            <w:top w:val="none" w:sz="0" w:space="0" w:color="auto"/>
            <w:left w:val="none" w:sz="0" w:space="0" w:color="auto"/>
            <w:bottom w:val="none" w:sz="0" w:space="0" w:color="auto"/>
            <w:right w:val="none" w:sz="0" w:space="0" w:color="auto"/>
          </w:divBdr>
        </w:div>
        <w:div w:id="1816944221">
          <w:marLeft w:val="0"/>
          <w:marRight w:val="0"/>
          <w:marTop w:val="0"/>
          <w:marBottom w:val="0"/>
          <w:divBdr>
            <w:top w:val="none" w:sz="0" w:space="0" w:color="auto"/>
            <w:left w:val="none" w:sz="0" w:space="0" w:color="auto"/>
            <w:bottom w:val="none" w:sz="0" w:space="0" w:color="auto"/>
            <w:right w:val="none" w:sz="0" w:space="0" w:color="auto"/>
          </w:divBdr>
        </w:div>
        <w:div w:id="1816944222">
          <w:marLeft w:val="0"/>
          <w:marRight w:val="0"/>
          <w:marTop w:val="0"/>
          <w:marBottom w:val="0"/>
          <w:divBdr>
            <w:top w:val="none" w:sz="0" w:space="0" w:color="auto"/>
            <w:left w:val="none" w:sz="0" w:space="0" w:color="auto"/>
            <w:bottom w:val="none" w:sz="0" w:space="0" w:color="auto"/>
            <w:right w:val="none" w:sz="0" w:space="0" w:color="auto"/>
          </w:divBdr>
        </w:div>
        <w:div w:id="1816944224">
          <w:marLeft w:val="0"/>
          <w:marRight w:val="0"/>
          <w:marTop w:val="0"/>
          <w:marBottom w:val="0"/>
          <w:divBdr>
            <w:top w:val="none" w:sz="0" w:space="0" w:color="auto"/>
            <w:left w:val="none" w:sz="0" w:space="0" w:color="auto"/>
            <w:bottom w:val="none" w:sz="0" w:space="0" w:color="auto"/>
            <w:right w:val="none" w:sz="0" w:space="0" w:color="auto"/>
          </w:divBdr>
        </w:div>
        <w:div w:id="1816944225">
          <w:marLeft w:val="0"/>
          <w:marRight w:val="0"/>
          <w:marTop w:val="0"/>
          <w:marBottom w:val="0"/>
          <w:divBdr>
            <w:top w:val="none" w:sz="0" w:space="0" w:color="auto"/>
            <w:left w:val="none" w:sz="0" w:space="0" w:color="auto"/>
            <w:bottom w:val="none" w:sz="0" w:space="0" w:color="auto"/>
            <w:right w:val="none" w:sz="0" w:space="0" w:color="auto"/>
          </w:divBdr>
        </w:div>
        <w:div w:id="1816944229">
          <w:marLeft w:val="0"/>
          <w:marRight w:val="0"/>
          <w:marTop w:val="0"/>
          <w:marBottom w:val="0"/>
          <w:divBdr>
            <w:top w:val="none" w:sz="0" w:space="0" w:color="auto"/>
            <w:left w:val="none" w:sz="0" w:space="0" w:color="auto"/>
            <w:bottom w:val="none" w:sz="0" w:space="0" w:color="auto"/>
            <w:right w:val="none" w:sz="0" w:space="0" w:color="auto"/>
          </w:divBdr>
        </w:div>
        <w:div w:id="1816944230">
          <w:marLeft w:val="0"/>
          <w:marRight w:val="0"/>
          <w:marTop w:val="0"/>
          <w:marBottom w:val="0"/>
          <w:divBdr>
            <w:top w:val="none" w:sz="0" w:space="0" w:color="auto"/>
            <w:left w:val="none" w:sz="0" w:space="0" w:color="auto"/>
            <w:bottom w:val="none" w:sz="0" w:space="0" w:color="auto"/>
            <w:right w:val="none" w:sz="0" w:space="0" w:color="auto"/>
          </w:divBdr>
        </w:div>
        <w:div w:id="1816944231">
          <w:marLeft w:val="0"/>
          <w:marRight w:val="0"/>
          <w:marTop w:val="0"/>
          <w:marBottom w:val="0"/>
          <w:divBdr>
            <w:top w:val="none" w:sz="0" w:space="0" w:color="auto"/>
            <w:left w:val="none" w:sz="0" w:space="0" w:color="auto"/>
            <w:bottom w:val="none" w:sz="0" w:space="0" w:color="auto"/>
            <w:right w:val="none" w:sz="0" w:space="0" w:color="auto"/>
          </w:divBdr>
        </w:div>
        <w:div w:id="1816944234">
          <w:marLeft w:val="0"/>
          <w:marRight w:val="0"/>
          <w:marTop w:val="0"/>
          <w:marBottom w:val="0"/>
          <w:divBdr>
            <w:top w:val="none" w:sz="0" w:space="0" w:color="auto"/>
            <w:left w:val="none" w:sz="0" w:space="0" w:color="auto"/>
            <w:bottom w:val="none" w:sz="0" w:space="0" w:color="auto"/>
            <w:right w:val="none" w:sz="0" w:space="0" w:color="auto"/>
          </w:divBdr>
        </w:div>
        <w:div w:id="1816944240">
          <w:marLeft w:val="0"/>
          <w:marRight w:val="0"/>
          <w:marTop w:val="0"/>
          <w:marBottom w:val="0"/>
          <w:divBdr>
            <w:top w:val="none" w:sz="0" w:space="0" w:color="auto"/>
            <w:left w:val="none" w:sz="0" w:space="0" w:color="auto"/>
            <w:bottom w:val="none" w:sz="0" w:space="0" w:color="auto"/>
            <w:right w:val="none" w:sz="0" w:space="0" w:color="auto"/>
          </w:divBdr>
        </w:div>
        <w:div w:id="1816944242">
          <w:marLeft w:val="0"/>
          <w:marRight w:val="0"/>
          <w:marTop w:val="0"/>
          <w:marBottom w:val="0"/>
          <w:divBdr>
            <w:top w:val="none" w:sz="0" w:space="0" w:color="auto"/>
            <w:left w:val="none" w:sz="0" w:space="0" w:color="auto"/>
            <w:bottom w:val="none" w:sz="0" w:space="0" w:color="auto"/>
            <w:right w:val="none" w:sz="0" w:space="0" w:color="auto"/>
          </w:divBdr>
        </w:div>
        <w:div w:id="1816944243">
          <w:marLeft w:val="0"/>
          <w:marRight w:val="0"/>
          <w:marTop w:val="0"/>
          <w:marBottom w:val="0"/>
          <w:divBdr>
            <w:top w:val="none" w:sz="0" w:space="0" w:color="auto"/>
            <w:left w:val="none" w:sz="0" w:space="0" w:color="auto"/>
            <w:bottom w:val="none" w:sz="0" w:space="0" w:color="auto"/>
            <w:right w:val="none" w:sz="0" w:space="0" w:color="auto"/>
          </w:divBdr>
        </w:div>
        <w:div w:id="1816944245">
          <w:marLeft w:val="0"/>
          <w:marRight w:val="0"/>
          <w:marTop w:val="0"/>
          <w:marBottom w:val="0"/>
          <w:divBdr>
            <w:top w:val="none" w:sz="0" w:space="0" w:color="auto"/>
            <w:left w:val="none" w:sz="0" w:space="0" w:color="auto"/>
            <w:bottom w:val="none" w:sz="0" w:space="0" w:color="auto"/>
            <w:right w:val="none" w:sz="0" w:space="0" w:color="auto"/>
          </w:divBdr>
        </w:div>
        <w:div w:id="1816944246">
          <w:marLeft w:val="0"/>
          <w:marRight w:val="0"/>
          <w:marTop w:val="0"/>
          <w:marBottom w:val="0"/>
          <w:divBdr>
            <w:top w:val="none" w:sz="0" w:space="0" w:color="auto"/>
            <w:left w:val="none" w:sz="0" w:space="0" w:color="auto"/>
            <w:bottom w:val="none" w:sz="0" w:space="0" w:color="auto"/>
            <w:right w:val="none" w:sz="0" w:space="0" w:color="auto"/>
          </w:divBdr>
        </w:div>
        <w:div w:id="1816944247">
          <w:marLeft w:val="0"/>
          <w:marRight w:val="0"/>
          <w:marTop w:val="0"/>
          <w:marBottom w:val="0"/>
          <w:divBdr>
            <w:top w:val="none" w:sz="0" w:space="0" w:color="auto"/>
            <w:left w:val="none" w:sz="0" w:space="0" w:color="auto"/>
            <w:bottom w:val="none" w:sz="0" w:space="0" w:color="auto"/>
            <w:right w:val="none" w:sz="0" w:space="0" w:color="auto"/>
          </w:divBdr>
        </w:div>
        <w:div w:id="1816944248">
          <w:marLeft w:val="0"/>
          <w:marRight w:val="0"/>
          <w:marTop w:val="0"/>
          <w:marBottom w:val="0"/>
          <w:divBdr>
            <w:top w:val="none" w:sz="0" w:space="0" w:color="auto"/>
            <w:left w:val="none" w:sz="0" w:space="0" w:color="auto"/>
            <w:bottom w:val="none" w:sz="0" w:space="0" w:color="auto"/>
            <w:right w:val="none" w:sz="0" w:space="0" w:color="auto"/>
          </w:divBdr>
        </w:div>
        <w:div w:id="1816944254">
          <w:marLeft w:val="0"/>
          <w:marRight w:val="0"/>
          <w:marTop w:val="0"/>
          <w:marBottom w:val="0"/>
          <w:divBdr>
            <w:top w:val="none" w:sz="0" w:space="0" w:color="auto"/>
            <w:left w:val="none" w:sz="0" w:space="0" w:color="auto"/>
            <w:bottom w:val="none" w:sz="0" w:space="0" w:color="auto"/>
            <w:right w:val="none" w:sz="0" w:space="0" w:color="auto"/>
          </w:divBdr>
        </w:div>
        <w:div w:id="1816944256">
          <w:marLeft w:val="0"/>
          <w:marRight w:val="0"/>
          <w:marTop w:val="0"/>
          <w:marBottom w:val="0"/>
          <w:divBdr>
            <w:top w:val="none" w:sz="0" w:space="0" w:color="auto"/>
            <w:left w:val="none" w:sz="0" w:space="0" w:color="auto"/>
            <w:bottom w:val="none" w:sz="0" w:space="0" w:color="auto"/>
            <w:right w:val="none" w:sz="0" w:space="0" w:color="auto"/>
          </w:divBdr>
        </w:div>
        <w:div w:id="1816944270">
          <w:marLeft w:val="0"/>
          <w:marRight w:val="0"/>
          <w:marTop w:val="0"/>
          <w:marBottom w:val="0"/>
          <w:divBdr>
            <w:top w:val="none" w:sz="0" w:space="0" w:color="auto"/>
            <w:left w:val="none" w:sz="0" w:space="0" w:color="auto"/>
            <w:bottom w:val="none" w:sz="0" w:space="0" w:color="auto"/>
            <w:right w:val="none" w:sz="0" w:space="0" w:color="auto"/>
          </w:divBdr>
        </w:div>
        <w:div w:id="1816944275">
          <w:marLeft w:val="0"/>
          <w:marRight w:val="0"/>
          <w:marTop w:val="0"/>
          <w:marBottom w:val="0"/>
          <w:divBdr>
            <w:top w:val="none" w:sz="0" w:space="0" w:color="auto"/>
            <w:left w:val="none" w:sz="0" w:space="0" w:color="auto"/>
            <w:bottom w:val="none" w:sz="0" w:space="0" w:color="auto"/>
            <w:right w:val="none" w:sz="0" w:space="0" w:color="auto"/>
          </w:divBdr>
        </w:div>
        <w:div w:id="1816944276">
          <w:marLeft w:val="0"/>
          <w:marRight w:val="0"/>
          <w:marTop w:val="0"/>
          <w:marBottom w:val="0"/>
          <w:divBdr>
            <w:top w:val="none" w:sz="0" w:space="0" w:color="auto"/>
            <w:left w:val="none" w:sz="0" w:space="0" w:color="auto"/>
            <w:bottom w:val="none" w:sz="0" w:space="0" w:color="auto"/>
            <w:right w:val="none" w:sz="0" w:space="0" w:color="auto"/>
          </w:divBdr>
        </w:div>
        <w:div w:id="1816944278">
          <w:marLeft w:val="0"/>
          <w:marRight w:val="0"/>
          <w:marTop w:val="0"/>
          <w:marBottom w:val="0"/>
          <w:divBdr>
            <w:top w:val="none" w:sz="0" w:space="0" w:color="auto"/>
            <w:left w:val="none" w:sz="0" w:space="0" w:color="auto"/>
            <w:bottom w:val="none" w:sz="0" w:space="0" w:color="auto"/>
            <w:right w:val="none" w:sz="0" w:space="0" w:color="auto"/>
          </w:divBdr>
        </w:div>
        <w:div w:id="1816944290">
          <w:marLeft w:val="0"/>
          <w:marRight w:val="0"/>
          <w:marTop w:val="0"/>
          <w:marBottom w:val="0"/>
          <w:divBdr>
            <w:top w:val="none" w:sz="0" w:space="0" w:color="auto"/>
            <w:left w:val="none" w:sz="0" w:space="0" w:color="auto"/>
            <w:bottom w:val="none" w:sz="0" w:space="0" w:color="auto"/>
            <w:right w:val="none" w:sz="0" w:space="0" w:color="auto"/>
          </w:divBdr>
        </w:div>
        <w:div w:id="1816944292">
          <w:marLeft w:val="0"/>
          <w:marRight w:val="0"/>
          <w:marTop w:val="0"/>
          <w:marBottom w:val="0"/>
          <w:divBdr>
            <w:top w:val="none" w:sz="0" w:space="0" w:color="auto"/>
            <w:left w:val="none" w:sz="0" w:space="0" w:color="auto"/>
            <w:bottom w:val="none" w:sz="0" w:space="0" w:color="auto"/>
            <w:right w:val="none" w:sz="0" w:space="0" w:color="auto"/>
          </w:divBdr>
        </w:div>
        <w:div w:id="1816944295">
          <w:marLeft w:val="0"/>
          <w:marRight w:val="0"/>
          <w:marTop w:val="0"/>
          <w:marBottom w:val="0"/>
          <w:divBdr>
            <w:top w:val="none" w:sz="0" w:space="0" w:color="auto"/>
            <w:left w:val="none" w:sz="0" w:space="0" w:color="auto"/>
            <w:bottom w:val="none" w:sz="0" w:space="0" w:color="auto"/>
            <w:right w:val="none" w:sz="0" w:space="0" w:color="auto"/>
          </w:divBdr>
        </w:div>
        <w:div w:id="1816944297">
          <w:marLeft w:val="0"/>
          <w:marRight w:val="0"/>
          <w:marTop w:val="0"/>
          <w:marBottom w:val="0"/>
          <w:divBdr>
            <w:top w:val="none" w:sz="0" w:space="0" w:color="auto"/>
            <w:left w:val="none" w:sz="0" w:space="0" w:color="auto"/>
            <w:bottom w:val="none" w:sz="0" w:space="0" w:color="auto"/>
            <w:right w:val="none" w:sz="0" w:space="0" w:color="auto"/>
          </w:divBdr>
        </w:div>
        <w:div w:id="1816944299">
          <w:marLeft w:val="0"/>
          <w:marRight w:val="0"/>
          <w:marTop w:val="0"/>
          <w:marBottom w:val="0"/>
          <w:divBdr>
            <w:top w:val="none" w:sz="0" w:space="0" w:color="auto"/>
            <w:left w:val="none" w:sz="0" w:space="0" w:color="auto"/>
            <w:bottom w:val="none" w:sz="0" w:space="0" w:color="auto"/>
            <w:right w:val="none" w:sz="0" w:space="0" w:color="auto"/>
          </w:divBdr>
        </w:div>
        <w:div w:id="1816944302">
          <w:marLeft w:val="0"/>
          <w:marRight w:val="0"/>
          <w:marTop w:val="0"/>
          <w:marBottom w:val="0"/>
          <w:divBdr>
            <w:top w:val="none" w:sz="0" w:space="0" w:color="auto"/>
            <w:left w:val="none" w:sz="0" w:space="0" w:color="auto"/>
            <w:bottom w:val="none" w:sz="0" w:space="0" w:color="auto"/>
            <w:right w:val="none" w:sz="0" w:space="0" w:color="auto"/>
          </w:divBdr>
        </w:div>
        <w:div w:id="1816944306">
          <w:marLeft w:val="0"/>
          <w:marRight w:val="0"/>
          <w:marTop w:val="0"/>
          <w:marBottom w:val="0"/>
          <w:divBdr>
            <w:top w:val="none" w:sz="0" w:space="0" w:color="auto"/>
            <w:left w:val="none" w:sz="0" w:space="0" w:color="auto"/>
            <w:bottom w:val="none" w:sz="0" w:space="0" w:color="auto"/>
            <w:right w:val="none" w:sz="0" w:space="0" w:color="auto"/>
          </w:divBdr>
        </w:div>
        <w:div w:id="1816944314">
          <w:marLeft w:val="0"/>
          <w:marRight w:val="0"/>
          <w:marTop w:val="0"/>
          <w:marBottom w:val="0"/>
          <w:divBdr>
            <w:top w:val="none" w:sz="0" w:space="0" w:color="auto"/>
            <w:left w:val="none" w:sz="0" w:space="0" w:color="auto"/>
            <w:bottom w:val="none" w:sz="0" w:space="0" w:color="auto"/>
            <w:right w:val="none" w:sz="0" w:space="0" w:color="auto"/>
          </w:divBdr>
        </w:div>
        <w:div w:id="1816944321">
          <w:marLeft w:val="0"/>
          <w:marRight w:val="0"/>
          <w:marTop w:val="0"/>
          <w:marBottom w:val="0"/>
          <w:divBdr>
            <w:top w:val="none" w:sz="0" w:space="0" w:color="auto"/>
            <w:left w:val="none" w:sz="0" w:space="0" w:color="auto"/>
            <w:bottom w:val="none" w:sz="0" w:space="0" w:color="auto"/>
            <w:right w:val="none" w:sz="0" w:space="0" w:color="auto"/>
          </w:divBdr>
        </w:div>
        <w:div w:id="1816944327">
          <w:marLeft w:val="0"/>
          <w:marRight w:val="0"/>
          <w:marTop w:val="0"/>
          <w:marBottom w:val="0"/>
          <w:divBdr>
            <w:top w:val="none" w:sz="0" w:space="0" w:color="auto"/>
            <w:left w:val="none" w:sz="0" w:space="0" w:color="auto"/>
            <w:bottom w:val="none" w:sz="0" w:space="0" w:color="auto"/>
            <w:right w:val="none" w:sz="0" w:space="0" w:color="auto"/>
          </w:divBdr>
        </w:div>
        <w:div w:id="1816944332">
          <w:marLeft w:val="0"/>
          <w:marRight w:val="0"/>
          <w:marTop w:val="0"/>
          <w:marBottom w:val="0"/>
          <w:divBdr>
            <w:top w:val="none" w:sz="0" w:space="0" w:color="auto"/>
            <w:left w:val="none" w:sz="0" w:space="0" w:color="auto"/>
            <w:bottom w:val="none" w:sz="0" w:space="0" w:color="auto"/>
            <w:right w:val="none" w:sz="0" w:space="0" w:color="auto"/>
          </w:divBdr>
        </w:div>
        <w:div w:id="1816944338">
          <w:marLeft w:val="0"/>
          <w:marRight w:val="0"/>
          <w:marTop w:val="0"/>
          <w:marBottom w:val="0"/>
          <w:divBdr>
            <w:top w:val="none" w:sz="0" w:space="0" w:color="auto"/>
            <w:left w:val="none" w:sz="0" w:space="0" w:color="auto"/>
            <w:bottom w:val="none" w:sz="0" w:space="0" w:color="auto"/>
            <w:right w:val="none" w:sz="0" w:space="0" w:color="auto"/>
          </w:divBdr>
        </w:div>
        <w:div w:id="1816944341">
          <w:marLeft w:val="0"/>
          <w:marRight w:val="0"/>
          <w:marTop w:val="0"/>
          <w:marBottom w:val="0"/>
          <w:divBdr>
            <w:top w:val="none" w:sz="0" w:space="0" w:color="auto"/>
            <w:left w:val="none" w:sz="0" w:space="0" w:color="auto"/>
            <w:bottom w:val="none" w:sz="0" w:space="0" w:color="auto"/>
            <w:right w:val="none" w:sz="0" w:space="0" w:color="auto"/>
          </w:divBdr>
        </w:div>
        <w:div w:id="1816944342">
          <w:marLeft w:val="0"/>
          <w:marRight w:val="0"/>
          <w:marTop w:val="0"/>
          <w:marBottom w:val="0"/>
          <w:divBdr>
            <w:top w:val="none" w:sz="0" w:space="0" w:color="auto"/>
            <w:left w:val="none" w:sz="0" w:space="0" w:color="auto"/>
            <w:bottom w:val="none" w:sz="0" w:space="0" w:color="auto"/>
            <w:right w:val="none" w:sz="0" w:space="0" w:color="auto"/>
          </w:divBdr>
        </w:div>
        <w:div w:id="1816944343">
          <w:marLeft w:val="0"/>
          <w:marRight w:val="0"/>
          <w:marTop w:val="0"/>
          <w:marBottom w:val="0"/>
          <w:divBdr>
            <w:top w:val="none" w:sz="0" w:space="0" w:color="auto"/>
            <w:left w:val="none" w:sz="0" w:space="0" w:color="auto"/>
            <w:bottom w:val="none" w:sz="0" w:space="0" w:color="auto"/>
            <w:right w:val="none" w:sz="0" w:space="0" w:color="auto"/>
          </w:divBdr>
        </w:div>
        <w:div w:id="1816944344">
          <w:marLeft w:val="0"/>
          <w:marRight w:val="0"/>
          <w:marTop w:val="0"/>
          <w:marBottom w:val="0"/>
          <w:divBdr>
            <w:top w:val="none" w:sz="0" w:space="0" w:color="auto"/>
            <w:left w:val="none" w:sz="0" w:space="0" w:color="auto"/>
            <w:bottom w:val="none" w:sz="0" w:space="0" w:color="auto"/>
            <w:right w:val="none" w:sz="0" w:space="0" w:color="auto"/>
          </w:divBdr>
        </w:div>
        <w:div w:id="1816944345">
          <w:marLeft w:val="0"/>
          <w:marRight w:val="0"/>
          <w:marTop w:val="0"/>
          <w:marBottom w:val="0"/>
          <w:divBdr>
            <w:top w:val="none" w:sz="0" w:space="0" w:color="auto"/>
            <w:left w:val="none" w:sz="0" w:space="0" w:color="auto"/>
            <w:bottom w:val="none" w:sz="0" w:space="0" w:color="auto"/>
            <w:right w:val="none" w:sz="0" w:space="0" w:color="auto"/>
          </w:divBdr>
        </w:div>
        <w:div w:id="1816944348">
          <w:marLeft w:val="0"/>
          <w:marRight w:val="0"/>
          <w:marTop w:val="0"/>
          <w:marBottom w:val="0"/>
          <w:divBdr>
            <w:top w:val="none" w:sz="0" w:space="0" w:color="auto"/>
            <w:left w:val="none" w:sz="0" w:space="0" w:color="auto"/>
            <w:bottom w:val="none" w:sz="0" w:space="0" w:color="auto"/>
            <w:right w:val="none" w:sz="0" w:space="0" w:color="auto"/>
          </w:divBdr>
        </w:div>
        <w:div w:id="1816944357">
          <w:marLeft w:val="0"/>
          <w:marRight w:val="0"/>
          <w:marTop w:val="0"/>
          <w:marBottom w:val="0"/>
          <w:divBdr>
            <w:top w:val="none" w:sz="0" w:space="0" w:color="auto"/>
            <w:left w:val="none" w:sz="0" w:space="0" w:color="auto"/>
            <w:bottom w:val="none" w:sz="0" w:space="0" w:color="auto"/>
            <w:right w:val="none" w:sz="0" w:space="0" w:color="auto"/>
          </w:divBdr>
        </w:div>
        <w:div w:id="1816944358">
          <w:marLeft w:val="0"/>
          <w:marRight w:val="0"/>
          <w:marTop w:val="0"/>
          <w:marBottom w:val="0"/>
          <w:divBdr>
            <w:top w:val="none" w:sz="0" w:space="0" w:color="auto"/>
            <w:left w:val="none" w:sz="0" w:space="0" w:color="auto"/>
            <w:bottom w:val="none" w:sz="0" w:space="0" w:color="auto"/>
            <w:right w:val="none" w:sz="0" w:space="0" w:color="auto"/>
          </w:divBdr>
        </w:div>
        <w:div w:id="1816944362">
          <w:marLeft w:val="0"/>
          <w:marRight w:val="0"/>
          <w:marTop w:val="0"/>
          <w:marBottom w:val="0"/>
          <w:divBdr>
            <w:top w:val="none" w:sz="0" w:space="0" w:color="auto"/>
            <w:left w:val="none" w:sz="0" w:space="0" w:color="auto"/>
            <w:bottom w:val="none" w:sz="0" w:space="0" w:color="auto"/>
            <w:right w:val="none" w:sz="0" w:space="0" w:color="auto"/>
          </w:divBdr>
        </w:div>
        <w:div w:id="1816944366">
          <w:marLeft w:val="0"/>
          <w:marRight w:val="0"/>
          <w:marTop w:val="0"/>
          <w:marBottom w:val="0"/>
          <w:divBdr>
            <w:top w:val="none" w:sz="0" w:space="0" w:color="auto"/>
            <w:left w:val="none" w:sz="0" w:space="0" w:color="auto"/>
            <w:bottom w:val="none" w:sz="0" w:space="0" w:color="auto"/>
            <w:right w:val="none" w:sz="0" w:space="0" w:color="auto"/>
          </w:divBdr>
        </w:div>
        <w:div w:id="1816944371">
          <w:marLeft w:val="0"/>
          <w:marRight w:val="0"/>
          <w:marTop w:val="0"/>
          <w:marBottom w:val="0"/>
          <w:divBdr>
            <w:top w:val="none" w:sz="0" w:space="0" w:color="auto"/>
            <w:left w:val="none" w:sz="0" w:space="0" w:color="auto"/>
            <w:bottom w:val="none" w:sz="0" w:space="0" w:color="auto"/>
            <w:right w:val="none" w:sz="0" w:space="0" w:color="auto"/>
          </w:divBdr>
        </w:div>
        <w:div w:id="1816944372">
          <w:marLeft w:val="0"/>
          <w:marRight w:val="0"/>
          <w:marTop w:val="0"/>
          <w:marBottom w:val="0"/>
          <w:divBdr>
            <w:top w:val="none" w:sz="0" w:space="0" w:color="auto"/>
            <w:left w:val="none" w:sz="0" w:space="0" w:color="auto"/>
            <w:bottom w:val="none" w:sz="0" w:space="0" w:color="auto"/>
            <w:right w:val="none" w:sz="0" w:space="0" w:color="auto"/>
          </w:divBdr>
        </w:div>
        <w:div w:id="1816944376">
          <w:marLeft w:val="0"/>
          <w:marRight w:val="0"/>
          <w:marTop w:val="0"/>
          <w:marBottom w:val="0"/>
          <w:divBdr>
            <w:top w:val="none" w:sz="0" w:space="0" w:color="auto"/>
            <w:left w:val="none" w:sz="0" w:space="0" w:color="auto"/>
            <w:bottom w:val="none" w:sz="0" w:space="0" w:color="auto"/>
            <w:right w:val="none" w:sz="0" w:space="0" w:color="auto"/>
          </w:divBdr>
        </w:div>
        <w:div w:id="1816944377">
          <w:marLeft w:val="0"/>
          <w:marRight w:val="0"/>
          <w:marTop w:val="0"/>
          <w:marBottom w:val="0"/>
          <w:divBdr>
            <w:top w:val="none" w:sz="0" w:space="0" w:color="auto"/>
            <w:left w:val="none" w:sz="0" w:space="0" w:color="auto"/>
            <w:bottom w:val="none" w:sz="0" w:space="0" w:color="auto"/>
            <w:right w:val="none" w:sz="0" w:space="0" w:color="auto"/>
          </w:divBdr>
        </w:div>
        <w:div w:id="1816944380">
          <w:marLeft w:val="0"/>
          <w:marRight w:val="0"/>
          <w:marTop w:val="0"/>
          <w:marBottom w:val="0"/>
          <w:divBdr>
            <w:top w:val="none" w:sz="0" w:space="0" w:color="auto"/>
            <w:left w:val="none" w:sz="0" w:space="0" w:color="auto"/>
            <w:bottom w:val="none" w:sz="0" w:space="0" w:color="auto"/>
            <w:right w:val="none" w:sz="0" w:space="0" w:color="auto"/>
          </w:divBdr>
        </w:div>
        <w:div w:id="1816944382">
          <w:marLeft w:val="0"/>
          <w:marRight w:val="0"/>
          <w:marTop w:val="0"/>
          <w:marBottom w:val="0"/>
          <w:divBdr>
            <w:top w:val="none" w:sz="0" w:space="0" w:color="auto"/>
            <w:left w:val="none" w:sz="0" w:space="0" w:color="auto"/>
            <w:bottom w:val="none" w:sz="0" w:space="0" w:color="auto"/>
            <w:right w:val="none" w:sz="0" w:space="0" w:color="auto"/>
          </w:divBdr>
        </w:div>
        <w:div w:id="1816944384">
          <w:marLeft w:val="0"/>
          <w:marRight w:val="0"/>
          <w:marTop w:val="0"/>
          <w:marBottom w:val="0"/>
          <w:divBdr>
            <w:top w:val="none" w:sz="0" w:space="0" w:color="auto"/>
            <w:left w:val="none" w:sz="0" w:space="0" w:color="auto"/>
            <w:bottom w:val="none" w:sz="0" w:space="0" w:color="auto"/>
            <w:right w:val="none" w:sz="0" w:space="0" w:color="auto"/>
          </w:divBdr>
        </w:div>
        <w:div w:id="1816944387">
          <w:marLeft w:val="0"/>
          <w:marRight w:val="0"/>
          <w:marTop w:val="0"/>
          <w:marBottom w:val="0"/>
          <w:divBdr>
            <w:top w:val="none" w:sz="0" w:space="0" w:color="auto"/>
            <w:left w:val="none" w:sz="0" w:space="0" w:color="auto"/>
            <w:bottom w:val="none" w:sz="0" w:space="0" w:color="auto"/>
            <w:right w:val="none" w:sz="0" w:space="0" w:color="auto"/>
          </w:divBdr>
        </w:div>
        <w:div w:id="1816944389">
          <w:marLeft w:val="0"/>
          <w:marRight w:val="0"/>
          <w:marTop w:val="0"/>
          <w:marBottom w:val="0"/>
          <w:divBdr>
            <w:top w:val="none" w:sz="0" w:space="0" w:color="auto"/>
            <w:left w:val="none" w:sz="0" w:space="0" w:color="auto"/>
            <w:bottom w:val="none" w:sz="0" w:space="0" w:color="auto"/>
            <w:right w:val="none" w:sz="0" w:space="0" w:color="auto"/>
          </w:divBdr>
        </w:div>
        <w:div w:id="1816944391">
          <w:marLeft w:val="0"/>
          <w:marRight w:val="0"/>
          <w:marTop w:val="0"/>
          <w:marBottom w:val="0"/>
          <w:divBdr>
            <w:top w:val="none" w:sz="0" w:space="0" w:color="auto"/>
            <w:left w:val="none" w:sz="0" w:space="0" w:color="auto"/>
            <w:bottom w:val="none" w:sz="0" w:space="0" w:color="auto"/>
            <w:right w:val="none" w:sz="0" w:space="0" w:color="auto"/>
          </w:divBdr>
        </w:div>
        <w:div w:id="1816944397">
          <w:marLeft w:val="0"/>
          <w:marRight w:val="0"/>
          <w:marTop w:val="0"/>
          <w:marBottom w:val="0"/>
          <w:divBdr>
            <w:top w:val="none" w:sz="0" w:space="0" w:color="auto"/>
            <w:left w:val="none" w:sz="0" w:space="0" w:color="auto"/>
            <w:bottom w:val="none" w:sz="0" w:space="0" w:color="auto"/>
            <w:right w:val="none" w:sz="0" w:space="0" w:color="auto"/>
          </w:divBdr>
        </w:div>
        <w:div w:id="1816944408">
          <w:marLeft w:val="0"/>
          <w:marRight w:val="0"/>
          <w:marTop w:val="0"/>
          <w:marBottom w:val="0"/>
          <w:divBdr>
            <w:top w:val="none" w:sz="0" w:space="0" w:color="auto"/>
            <w:left w:val="none" w:sz="0" w:space="0" w:color="auto"/>
            <w:bottom w:val="none" w:sz="0" w:space="0" w:color="auto"/>
            <w:right w:val="none" w:sz="0" w:space="0" w:color="auto"/>
          </w:divBdr>
        </w:div>
        <w:div w:id="1816944410">
          <w:marLeft w:val="0"/>
          <w:marRight w:val="0"/>
          <w:marTop w:val="0"/>
          <w:marBottom w:val="0"/>
          <w:divBdr>
            <w:top w:val="none" w:sz="0" w:space="0" w:color="auto"/>
            <w:left w:val="none" w:sz="0" w:space="0" w:color="auto"/>
            <w:bottom w:val="none" w:sz="0" w:space="0" w:color="auto"/>
            <w:right w:val="none" w:sz="0" w:space="0" w:color="auto"/>
          </w:divBdr>
        </w:div>
        <w:div w:id="1816944413">
          <w:marLeft w:val="0"/>
          <w:marRight w:val="0"/>
          <w:marTop w:val="0"/>
          <w:marBottom w:val="0"/>
          <w:divBdr>
            <w:top w:val="none" w:sz="0" w:space="0" w:color="auto"/>
            <w:left w:val="none" w:sz="0" w:space="0" w:color="auto"/>
            <w:bottom w:val="none" w:sz="0" w:space="0" w:color="auto"/>
            <w:right w:val="none" w:sz="0" w:space="0" w:color="auto"/>
          </w:divBdr>
        </w:div>
        <w:div w:id="1816944415">
          <w:marLeft w:val="0"/>
          <w:marRight w:val="0"/>
          <w:marTop w:val="0"/>
          <w:marBottom w:val="0"/>
          <w:divBdr>
            <w:top w:val="none" w:sz="0" w:space="0" w:color="auto"/>
            <w:left w:val="none" w:sz="0" w:space="0" w:color="auto"/>
            <w:bottom w:val="none" w:sz="0" w:space="0" w:color="auto"/>
            <w:right w:val="none" w:sz="0" w:space="0" w:color="auto"/>
          </w:divBdr>
        </w:div>
        <w:div w:id="1816944422">
          <w:marLeft w:val="0"/>
          <w:marRight w:val="0"/>
          <w:marTop w:val="0"/>
          <w:marBottom w:val="0"/>
          <w:divBdr>
            <w:top w:val="none" w:sz="0" w:space="0" w:color="auto"/>
            <w:left w:val="none" w:sz="0" w:space="0" w:color="auto"/>
            <w:bottom w:val="none" w:sz="0" w:space="0" w:color="auto"/>
            <w:right w:val="none" w:sz="0" w:space="0" w:color="auto"/>
          </w:divBdr>
        </w:div>
        <w:div w:id="1816944424">
          <w:marLeft w:val="0"/>
          <w:marRight w:val="0"/>
          <w:marTop w:val="0"/>
          <w:marBottom w:val="0"/>
          <w:divBdr>
            <w:top w:val="none" w:sz="0" w:space="0" w:color="auto"/>
            <w:left w:val="none" w:sz="0" w:space="0" w:color="auto"/>
            <w:bottom w:val="none" w:sz="0" w:space="0" w:color="auto"/>
            <w:right w:val="none" w:sz="0" w:space="0" w:color="auto"/>
          </w:divBdr>
        </w:div>
        <w:div w:id="1816944426">
          <w:marLeft w:val="0"/>
          <w:marRight w:val="0"/>
          <w:marTop w:val="0"/>
          <w:marBottom w:val="0"/>
          <w:divBdr>
            <w:top w:val="none" w:sz="0" w:space="0" w:color="auto"/>
            <w:left w:val="none" w:sz="0" w:space="0" w:color="auto"/>
            <w:bottom w:val="none" w:sz="0" w:space="0" w:color="auto"/>
            <w:right w:val="none" w:sz="0" w:space="0" w:color="auto"/>
          </w:divBdr>
        </w:div>
        <w:div w:id="1816944434">
          <w:marLeft w:val="0"/>
          <w:marRight w:val="0"/>
          <w:marTop w:val="0"/>
          <w:marBottom w:val="0"/>
          <w:divBdr>
            <w:top w:val="none" w:sz="0" w:space="0" w:color="auto"/>
            <w:left w:val="none" w:sz="0" w:space="0" w:color="auto"/>
            <w:bottom w:val="none" w:sz="0" w:space="0" w:color="auto"/>
            <w:right w:val="none" w:sz="0" w:space="0" w:color="auto"/>
          </w:divBdr>
        </w:div>
        <w:div w:id="1816944435">
          <w:marLeft w:val="0"/>
          <w:marRight w:val="0"/>
          <w:marTop w:val="0"/>
          <w:marBottom w:val="0"/>
          <w:divBdr>
            <w:top w:val="none" w:sz="0" w:space="0" w:color="auto"/>
            <w:left w:val="none" w:sz="0" w:space="0" w:color="auto"/>
            <w:bottom w:val="none" w:sz="0" w:space="0" w:color="auto"/>
            <w:right w:val="none" w:sz="0" w:space="0" w:color="auto"/>
          </w:divBdr>
        </w:div>
      </w:divsChild>
    </w:div>
    <w:div w:id="1816944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14</Pages>
  <Words>4530</Words>
  <Characters>27185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Proponowany układ planu lokalnego</dc:title>
  <dc:subject/>
  <dc:creator>Mirus</dc:creator>
  <cp:keywords/>
  <dc:description/>
  <cp:lastModifiedBy>Mirus</cp:lastModifiedBy>
  <cp:revision>2</cp:revision>
  <cp:lastPrinted>2015-07-06T11:13:00Z</cp:lastPrinted>
  <dcterms:created xsi:type="dcterms:W3CDTF">2015-07-31T11:21:00Z</dcterms:created>
  <dcterms:modified xsi:type="dcterms:W3CDTF">2015-07-31T11:21:00Z</dcterms:modified>
</cp:coreProperties>
</file>